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12" w:rsidRDefault="00AE7112" w:rsidP="009110C9">
      <w:pPr>
        <w:tabs>
          <w:tab w:val="left" w:pos="4111"/>
          <w:tab w:val="left" w:pos="4140"/>
        </w:tabs>
        <w:spacing w:after="0" w:line="240" w:lineRule="auto"/>
        <w:ind w:right="5214"/>
        <w:jc w:val="both"/>
        <w:rPr>
          <w:rFonts w:ascii="Times New Roman" w:hAnsi="Times New Roman" w:cs="Times New Roman"/>
          <w:sz w:val="26"/>
          <w:szCs w:val="26"/>
        </w:rPr>
      </w:pPr>
      <w:r>
        <w:rPr>
          <w:noProof/>
          <w:lang w:bidi="ar-SA"/>
        </w:rPr>
        <w:drawing>
          <wp:anchor distT="0" distB="0" distL="114300" distR="114300" simplePos="0" relativeHeight="251660288" behindDoc="0" locked="0" layoutInCell="1" allowOverlap="1" wp14:anchorId="1AB9B721" wp14:editId="61B33538">
            <wp:simplePos x="0" y="0"/>
            <wp:positionH relativeFrom="column">
              <wp:posOffset>2584450</wp:posOffset>
            </wp:positionH>
            <wp:positionV relativeFrom="paragraph">
              <wp:posOffset>0</wp:posOffset>
            </wp:positionV>
            <wp:extent cx="495300" cy="609600"/>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39" w:type="dxa"/>
        <w:tblLayout w:type="fixed"/>
        <w:tblLook w:val="01E0" w:firstRow="1" w:lastRow="1" w:firstColumn="1" w:lastColumn="1" w:noHBand="0" w:noVBand="0"/>
      </w:tblPr>
      <w:tblGrid>
        <w:gridCol w:w="236"/>
        <w:gridCol w:w="610"/>
        <w:gridCol w:w="213"/>
        <w:gridCol w:w="1493"/>
        <w:gridCol w:w="348"/>
        <w:gridCol w:w="284"/>
        <w:gridCol w:w="241"/>
        <w:gridCol w:w="3904"/>
        <w:gridCol w:w="446"/>
        <w:gridCol w:w="1864"/>
      </w:tblGrid>
      <w:tr w:rsidR="00AE7112" w:rsidRPr="00AE7112" w:rsidTr="00AE7112">
        <w:trPr>
          <w:trHeight w:hRule="exact" w:val="1843"/>
        </w:trPr>
        <w:tc>
          <w:tcPr>
            <w:tcW w:w="9639" w:type="dxa"/>
            <w:gridSpan w:val="10"/>
          </w:tcPr>
          <w:p w:rsidR="00AE7112" w:rsidRPr="00AE7112" w:rsidRDefault="00AE7112" w:rsidP="00AE7112">
            <w:pPr>
              <w:widowControl/>
              <w:tabs>
                <w:tab w:val="center" w:pos="4817"/>
                <w:tab w:val="left" w:pos="7890"/>
              </w:tabs>
              <w:suppressAutoHyphens w:val="0"/>
              <w:spacing w:after="0" w:line="240" w:lineRule="auto"/>
              <w:jc w:val="center"/>
              <w:rPr>
                <w:rFonts w:ascii="Times New Roman" w:eastAsia="Times New Roman" w:hAnsi="Times New Roman" w:cs="Times New Roman"/>
                <w:b/>
                <w:color w:val="auto"/>
                <w:szCs w:val="26"/>
                <w:lang w:bidi="ar-SA"/>
              </w:rPr>
            </w:pPr>
            <w:r w:rsidRPr="00AE7112">
              <w:rPr>
                <w:rFonts w:ascii="Times New Roman" w:eastAsia="Times New Roman" w:hAnsi="Times New Roman" w:cs="Times New Roman"/>
                <w:b/>
                <w:color w:val="auto"/>
                <w:szCs w:val="26"/>
                <w:lang w:bidi="ar-SA"/>
              </w:rPr>
              <w:t>АДМИНИСТРАЦИЯ</w:t>
            </w:r>
          </w:p>
          <w:p w:rsidR="00AE7112" w:rsidRPr="00AE7112" w:rsidRDefault="00AE7112" w:rsidP="00AE7112">
            <w:pPr>
              <w:widowControl/>
              <w:suppressAutoHyphens w:val="0"/>
              <w:spacing w:after="0" w:line="240" w:lineRule="auto"/>
              <w:jc w:val="center"/>
              <w:rPr>
                <w:rFonts w:ascii="Times New Roman" w:eastAsia="Times New Roman" w:hAnsi="Times New Roman" w:cs="Times New Roman"/>
                <w:b/>
                <w:color w:val="auto"/>
                <w:szCs w:val="26"/>
                <w:lang w:bidi="ar-SA"/>
              </w:rPr>
            </w:pPr>
            <w:r w:rsidRPr="00AE7112">
              <w:rPr>
                <w:rFonts w:ascii="Times New Roman" w:eastAsia="Times New Roman" w:hAnsi="Times New Roman" w:cs="Times New Roman"/>
                <w:b/>
                <w:color w:val="auto"/>
                <w:szCs w:val="26"/>
                <w:lang w:bidi="ar-SA"/>
              </w:rPr>
              <w:t>ГОРОДСКОГО ПОСЕЛЕНИЯ   АНДРА</w:t>
            </w:r>
          </w:p>
          <w:p w:rsidR="00AE7112" w:rsidRPr="00AE7112" w:rsidRDefault="00AE7112" w:rsidP="00AE7112">
            <w:pPr>
              <w:widowControl/>
              <w:suppressAutoHyphens w:val="0"/>
              <w:spacing w:after="0" w:line="240" w:lineRule="auto"/>
              <w:jc w:val="center"/>
              <w:rPr>
                <w:rFonts w:ascii="Times New Roman" w:eastAsia="Times New Roman" w:hAnsi="Times New Roman" w:cs="Times New Roman"/>
                <w:b/>
                <w:color w:val="auto"/>
                <w:szCs w:val="26"/>
                <w:lang w:bidi="ar-SA"/>
              </w:rPr>
            </w:pPr>
            <w:r w:rsidRPr="00AE7112">
              <w:rPr>
                <w:rFonts w:ascii="Times New Roman" w:eastAsia="Times New Roman" w:hAnsi="Times New Roman" w:cs="Times New Roman"/>
                <w:b/>
                <w:color w:val="auto"/>
                <w:szCs w:val="26"/>
                <w:lang w:bidi="ar-SA"/>
              </w:rPr>
              <w:t>Октябрьского района</w:t>
            </w:r>
          </w:p>
          <w:p w:rsidR="00AE7112" w:rsidRPr="00AE7112" w:rsidRDefault="00AE7112" w:rsidP="00AE7112">
            <w:pPr>
              <w:widowControl/>
              <w:suppressAutoHyphens w:val="0"/>
              <w:spacing w:after="0" w:line="240" w:lineRule="auto"/>
              <w:jc w:val="center"/>
              <w:rPr>
                <w:rFonts w:ascii="Times New Roman" w:eastAsia="Times New Roman" w:hAnsi="Times New Roman" w:cs="Times New Roman"/>
                <w:b/>
                <w:color w:val="auto"/>
                <w:szCs w:val="26"/>
                <w:lang w:bidi="ar-SA"/>
              </w:rPr>
            </w:pPr>
            <w:r w:rsidRPr="00AE7112">
              <w:rPr>
                <w:rFonts w:ascii="Times New Roman" w:eastAsia="Times New Roman" w:hAnsi="Times New Roman" w:cs="Times New Roman"/>
                <w:b/>
                <w:color w:val="auto"/>
                <w:szCs w:val="26"/>
                <w:lang w:bidi="ar-SA"/>
              </w:rPr>
              <w:t>Ханты- Мансийского автономного округа – Югры</w:t>
            </w:r>
          </w:p>
          <w:p w:rsidR="00AE7112" w:rsidRPr="00AE7112" w:rsidRDefault="00AE7112" w:rsidP="00AE7112">
            <w:pPr>
              <w:widowControl/>
              <w:suppressAutoHyphens w:val="0"/>
              <w:spacing w:after="0" w:line="240" w:lineRule="auto"/>
              <w:jc w:val="center"/>
              <w:rPr>
                <w:rFonts w:ascii="Times New Roman" w:eastAsia="Times New Roman" w:hAnsi="Times New Roman" w:cs="Times New Roman"/>
                <w:b/>
                <w:color w:val="auto"/>
                <w:szCs w:val="26"/>
                <w:lang w:bidi="ar-SA"/>
              </w:rPr>
            </w:pPr>
          </w:p>
          <w:p w:rsidR="00AE7112" w:rsidRPr="00AE7112" w:rsidRDefault="00AE7112" w:rsidP="00AE7112">
            <w:pPr>
              <w:widowControl/>
              <w:suppressAutoHyphens w:val="0"/>
              <w:spacing w:after="0" w:line="240" w:lineRule="auto"/>
              <w:jc w:val="center"/>
              <w:rPr>
                <w:rFonts w:ascii="Times New Roman" w:eastAsia="Times New Roman" w:hAnsi="Times New Roman" w:cs="Times New Roman"/>
                <w:b/>
                <w:color w:val="auto"/>
                <w:szCs w:val="26"/>
                <w:lang w:bidi="ar-SA"/>
              </w:rPr>
            </w:pPr>
            <w:r w:rsidRPr="00AE7112">
              <w:rPr>
                <w:rFonts w:ascii="Times New Roman" w:eastAsia="Times New Roman" w:hAnsi="Times New Roman" w:cs="Times New Roman"/>
                <w:b/>
                <w:color w:val="auto"/>
                <w:szCs w:val="26"/>
                <w:lang w:bidi="ar-SA"/>
              </w:rPr>
              <w:t>ПОСТАНОВЛЕНИЕ</w:t>
            </w:r>
          </w:p>
          <w:p w:rsidR="00AE7112" w:rsidRPr="00AE7112" w:rsidRDefault="00AE7112" w:rsidP="00AE7112">
            <w:pPr>
              <w:suppressAutoHyphens w:val="0"/>
              <w:autoSpaceDE w:val="0"/>
              <w:autoSpaceDN w:val="0"/>
              <w:adjustRightInd w:val="0"/>
              <w:spacing w:after="0" w:line="240" w:lineRule="auto"/>
              <w:jc w:val="center"/>
              <w:rPr>
                <w:rFonts w:ascii="Times New Roman" w:eastAsia="Times New Roman" w:hAnsi="Times New Roman" w:cs="Times New Roman"/>
                <w:b/>
                <w:color w:val="auto"/>
                <w:lang w:bidi="ar-SA"/>
              </w:rPr>
            </w:pPr>
          </w:p>
        </w:tc>
      </w:tr>
      <w:tr w:rsidR="00AE7112" w:rsidRPr="00AE7112" w:rsidTr="00AE7112">
        <w:trPr>
          <w:trHeight w:val="454"/>
        </w:trPr>
        <w:tc>
          <w:tcPr>
            <w:tcW w:w="236" w:type="dxa"/>
            <w:tcBorders>
              <w:left w:val="nil"/>
              <w:right w:val="nil"/>
            </w:tcBorders>
            <w:vAlign w:val="bottom"/>
          </w:tcPr>
          <w:p w:rsidR="00AE7112" w:rsidRPr="00AE7112" w:rsidRDefault="00AE7112"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r w:rsidRPr="00AE7112">
              <w:rPr>
                <w:rFonts w:ascii="Times New Roman" w:eastAsia="Times New Roman" w:hAnsi="Times New Roman" w:cs="Times New Roman"/>
                <w:color w:val="auto"/>
                <w:lang w:bidi="ar-SA"/>
              </w:rPr>
              <w:t>«</w:t>
            </w:r>
          </w:p>
        </w:tc>
        <w:tc>
          <w:tcPr>
            <w:tcW w:w="610" w:type="dxa"/>
            <w:tcBorders>
              <w:left w:val="nil"/>
              <w:bottom w:val="single" w:sz="4" w:space="0" w:color="auto"/>
              <w:right w:val="nil"/>
            </w:tcBorders>
            <w:vAlign w:val="bottom"/>
          </w:tcPr>
          <w:p w:rsidR="00AE7112" w:rsidRPr="00AE7112" w:rsidRDefault="00584A25"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w:t>
            </w:r>
          </w:p>
        </w:tc>
        <w:tc>
          <w:tcPr>
            <w:tcW w:w="213" w:type="dxa"/>
            <w:tcBorders>
              <w:left w:val="nil"/>
              <w:right w:val="nil"/>
            </w:tcBorders>
            <w:tcMar>
              <w:left w:w="0" w:type="dxa"/>
              <w:right w:w="0" w:type="dxa"/>
            </w:tcMar>
            <w:vAlign w:val="bottom"/>
          </w:tcPr>
          <w:p w:rsidR="00AE7112" w:rsidRPr="00AE7112" w:rsidRDefault="00AE7112"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r w:rsidRPr="00AE7112">
              <w:rPr>
                <w:rFonts w:ascii="Times New Roman" w:eastAsia="Times New Roman" w:hAnsi="Times New Roman" w:cs="Times New Roman"/>
                <w:color w:val="auto"/>
                <w:lang w:bidi="ar-SA"/>
              </w:rPr>
              <w:t>»</w:t>
            </w:r>
          </w:p>
        </w:tc>
        <w:tc>
          <w:tcPr>
            <w:tcW w:w="1493" w:type="dxa"/>
            <w:tcBorders>
              <w:left w:val="nil"/>
              <w:bottom w:val="single" w:sz="4" w:space="0" w:color="auto"/>
              <w:right w:val="nil"/>
            </w:tcBorders>
            <w:vAlign w:val="bottom"/>
          </w:tcPr>
          <w:p w:rsidR="00AE7112" w:rsidRPr="00AE7112" w:rsidRDefault="00584A25"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декабря</w:t>
            </w:r>
          </w:p>
        </w:tc>
        <w:tc>
          <w:tcPr>
            <w:tcW w:w="348" w:type="dxa"/>
            <w:tcBorders>
              <w:left w:val="nil"/>
              <w:right w:val="nil"/>
            </w:tcBorders>
            <w:vAlign w:val="bottom"/>
          </w:tcPr>
          <w:p w:rsidR="00AE7112" w:rsidRPr="00AE7112" w:rsidRDefault="00AE7112" w:rsidP="00AE7112">
            <w:pPr>
              <w:suppressAutoHyphens w:val="0"/>
              <w:autoSpaceDE w:val="0"/>
              <w:autoSpaceDN w:val="0"/>
              <w:adjustRightInd w:val="0"/>
              <w:spacing w:after="0" w:line="240" w:lineRule="auto"/>
              <w:ind w:right="-108"/>
              <w:jc w:val="center"/>
              <w:rPr>
                <w:rFonts w:ascii="Times New Roman" w:eastAsia="Times New Roman" w:hAnsi="Times New Roman" w:cs="Times New Roman"/>
                <w:color w:val="auto"/>
                <w:lang w:bidi="ar-SA"/>
              </w:rPr>
            </w:pPr>
            <w:r w:rsidRPr="00AE7112">
              <w:rPr>
                <w:rFonts w:ascii="Times New Roman" w:eastAsia="Times New Roman" w:hAnsi="Times New Roman" w:cs="Times New Roman"/>
                <w:color w:val="auto"/>
                <w:lang w:bidi="ar-SA"/>
              </w:rPr>
              <w:t>20</w:t>
            </w:r>
          </w:p>
        </w:tc>
        <w:tc>
          <w:tcPr>
            <w:tcW w:w="284" w:type="dxa"/>
            <w:tcBorders>
              <w:left w:val="nil"/>
              <w:right w:val="nil"/>
            </w:tcBorders>
            <w:tcMar>
              <w:top w:w="0" w:type="dxa"/>
              <w:left w:w="0" w:type="dxa"/>
              <w:bottom w:w="0" w:type="dxa"/>
              <w:right w:w="0" w:type="dxa"/>
            </w:tcMar>
            <w:vAlign w:val="bottom"/>
          </w:tcPr>
          <w:p w:rsidR="00AE7112" w:rsidRPr="00AE7112" w:rsidRDefault="00AE7112"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r w:rsidRPr="00AE7112">
              <w:rPr>
                <w:rFonts w:ascii="Times New Roman" w:eastAsia="Times New Roman" w:hAnsi="Times New Roman" w:cs="Times New Roman"/>
                <w:color w:val="auto"/>
                <w:lang w:bidi="ar-SA"/>
              </w:rPr>
              <w:t>22</w:t>
            </w:r>
          </w:p>
        </w:tc>
        <w:tc>
          <w:tcPr>
            <w:tcW w:w="241" w:type="dxa"/>
            <w:tcBorders>
              <w:left w:val="nil"/>
              <w:right w:val="nil"/>
            </w:tcBorders>
            <w:tcMar>
              <w:left w:w="0" w:type="dxa"/>
              <w:right w:w="0" w:type="dxa"/>
            </w:tcMar>
            <w:vAlign w:val="bottom"/>
          </w:tcPr>
          <w:p w:rsidR="00AE7112" w:rsidRPr="00AE7112" w:rsidRDefault="00AE7112"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r w:rsidRPr="00AE7112">
              <w:rPr>
                <w:rFonts w:ascii="Times New Roman" w:eastAsia="Times New Roman" w:hAnsi="Times New Roman" w:cs="Times New Roman"/>
                <w:color w:val="auto"/>
                <w:lang w:bidi="ar-SA"/>
              </w:rPr>
              <w:t>г.</w:t>
            </w:r>
          </w:p>
        </w:tc>
        <w:tc>
          <w:tcPr>
            <w:tcW w:w="3904" w:type="dxa"/>
            <w:tcBorders>
              <w:left w:val="nil"/>
              <w:right w:val="nil"/>
            </w:tcBorders>
            <w:vAlign w:val="bottom"/>
          </w:tcPr>
          <w:p w:rsidR="00AE7112" w:rsidRPr="00AE7112" w:rsidRDefault="00AE7112"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p>
        </w:tc>
        <w:tc>
          <w:tcPr>
            <w:tcW w:w="446" w:type="dxa"/>
            <w:tcBorders>
              <w:left w:val="nil"/>
              <w:right w:val="nil"/>
            </w:tcBorders>
            <w:vAlign w:val="bottom"/>
          </w:tcPr>
          <w:p w:rsidR="00AE7112" w:rsidRPr="00AE7112" w:rsidRDefault="00AE7112"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r w:rsidRPr="00AE7112">
              <w:rPr>
                <w:rFonts w:ascii="Times New Roman" w:eastAsia="Times New Roman" w:hAnsi="Times New Roman" w:cs="Times New Roman"/>
                <w:color w:val="auto"/>
                <w:lang w:bidi="ar-SA"/>
              </w:rPr>
              <w:t>№</w:t>
            </w:r>
          </w:p>
        </w:tc>
        <w:tc>
          <w:tcPr>
            <w:tcW w:w="1864" w:type="dxa"/>
            <w:tcBorders>
              <w:left w:val="nil"/>
              <w:bottom w:val="single" w:sz="4" w:space="0" w:color="auto"/>
              <w:right w:val="nil"/>
            </w:tcBorders>
            <w:vAlign w:val="bottom"/>
          </w:tcPr>
          <w:p w:rsidR="00AE7112" w:rsidRPr="00AE7112" w:rsidRDefault="00584A25" w:rsidP="00AE7112">
            <w:pPr>
              <w:suppressAutoHyphens w:val="0"/>
              <w:autoSpaceDE w:val="0"/>
              <w:autoSpaceDN w:val="0"/>
              <w:adjustRightInd w:val="0"/>
              <w:spacing w:after="0" w:line="24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329</w:t>
            </w:r>
          </w:p>
        </w:tc>
      </w:tr>
      <w:tr w:rsidR="00AE7112" w:rsidRPr="00AE7112" w:rsidTr="00AE7112">
        <w:trPr>
          <w:trHeight w:hRule="exact" w:val="602"/>
        </w:trPr>
        <w:tc>
          <w:tcPr>
            <w:tcW w:w="9639" w:type="dxa"/>
            <w:gridSpan w:val="10"/>
            <w:tcMar>
              <w:top w:w="227" w:type="dxa"/>
            </w:tcMar>
          </w:tcPr>
          <w:p w:rsidR="00AE7112" w:rsidRPr="00AE7112" w:rsidRDefault="00AE7112" w:rsidP="00AE7112">
            <w:pPr>
              <w:suppressAutoHyphens w:val="0"/>
              <w:autoSpaceDE w:val="0"/>
              <w:autoSpaceDN w:val="0"/>
              <w:adjustRightInd w:val="0"/>
              <w:spacing w:after="0" w:line="240" w:lineRule="auto"/>
              <w:rPr>
                <w:rFonts w:ascii="Times New Roman" w:eastAsia="Times New Roman" w:hAnsi="Times New Roman" w:cs="Times New Roman"/>
                <w:color w:val="auto"/>
                <w:lang w:bidi="ar-SA"/>
              </w:rPr>
            </w:pPr>
            <w:r w:rsidRPr="00AE7112">
              <w:rPr>
                <w:rFonts w:ascii="Times New Roman" w:eastAsia="Times New Roman" w:hAnsi="Times New Roman" w:cs="Times New Roman"/>
                <w:color w:val="auto"/>
                <w:lang w:bidi="ar-SA"/>
              </w:rPr>
              <w:t>пгт. Андра</w:t>
            </w:r>
          </w:p>
        </w:tc>
      </w:tr>
    </w:tbl>
    <w:p w:rsidR="00AE7112" w:rsidRPr="00AE7112" w:rsidRDefault="00AE7112" w:rsidP="00AE7112">
      <w:pPr>
        <w:widowControl/>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lang w:bidi="ar-SA"/>
        </w:rPr>
      </w:pPr>
    </w:p>
    <w:p w:rsidR="00482592" w:rsidRPr="00AE7112" w:rsidRDefault="00482592" w:rsidP="00E3690E">
      <w:pPr>
        <w:tabs>
          <w:tab w:val="left" w:pos="4111"/>
          <w:tab w:val="left" w:pos="4140"/>
        </w:tabs>
        <w:spacing w:line="240" w:lineRule="auto"/>
        <w:ind w:right="5214"/>
        <w:jc w:val="both"/>
        <w:rPr>
          <w:rFonts w:ascii="Times New Roman" w:hAnsi="Times New Roman" w:cs="Times New Roman"/>
        </w:rPr>
      </w:pPr>
      <w:r w:rsidRPr="00AE7112">
        <w:rPr>
          <w:rFonts w:ascii="Times New Roman" w:hAnsi="Times New Roman" w:cs="Times New Roman"/>
        </w:rPr>
        <w:t>Об утверждении административного регламента по предоставлению</w:t>
      </w:r>
      <w:r w:rsidR="00AE7112" w:rsidRPr="00AE7112">
        <w:rPr>
          <w:rFonts w:ascii="Times New Roman" w:hAnsi="Times New Roman" w:cs="Times New Roman"/>
        </w:rPr>
        <w:t xml:space="preserve"> </w:t>
      </w:r>
      <w:r w:rsidR="00133C01">
        <w:rPr>
          <w:rFonts w:ascii="Times New Roman" w:hAnsi="Times New Roman" w:cs="Times New Roman"/>
        </w:rPr>
        <w:t>муниципальной</w:t>
      </w:r>
      <w:r w:rsidRPr="00AE7112">
        <w:rPr>
          <w:rFonts w:ascii="Times New Roman" w:hAnsi="Times New Roman" w:cs="Times New Roman"/>
        </w:rPr>
        <w:t xml:space="preserve"> услуги «Предоставление разрешения на осуществление земельных работ»</w:t>
      </w:r>
    </w:p>
    <w:p w:rsidR="00AE7112" w:rsidRDefault="00AE7112" w:rsidP="00E3690E">
      <w:pPr>
        <w:ind w:firstLine="709"/>
        <w:jc w:val="both"/>
        <w:rPr>
          <w:rFonts w:ascii="Times New Roman" w:hAnsi="Times New Roman" w:cs="Times New Roman"/>
        </w:rPr>
      </w:pPr>
    </w:p>
    <w:p w:rsidR="00482592" w:rsidRPr="00AE7112" w:rsidRDefault="00482592" w:rsidP="008A32E4">
      <w:pPr>
        <w:spacing w:after="0" w:line="240" w:lineRule="auto"/>
        <w:ind w:firstLine="709"/>
        <w:jc w:val="both"/>
        <w:rPr>
          <w:rFonts w:ascii="Times New Roman" w:hAnsi="Times New Roman" w:cs="Times New Roman"/>
        </w:rPr>
      </w:pPr>
      <w:r w:rsidRPr="00AE7112">
        <w:rPr>
          <w:rFonts w:ascii="Times New Roman" w:hAnsi="Times New Roman" w:cs="Times New Roman"/>
        </w:rPr>
        <w:t xml:space="preserve">В </w:t>
      </w:r>
      <w:r w:rsidR="00E3690E" w:rsidRPr="00AE7112">
        <w:rPr>
          <w:rFonts w:ascii="Times New Roman" w:hAnsi="Times New Roman" w:cs="Times New Roman"/>
        </w:rPr>
        <w:t>соответствии с Федеральным Законом РФ от 06.10.2003г. №131-ФЗ</w:t>
      </w:r>
      <w:r w:rsidR="00E650B5" w:rsidRPr="00AE7112">
        <w:rPr>
          <w:rFonts w:ascii="Times New Roman" w:hAnsi="Times New Roman" w:cs="Times New Roman"/>
        </w:rPr>
        <w:t xml:space="preserve"> «Об общих принципах организации местного самоуправления в Российской Федерации», Федеральным законом от 27.07.2010г. №</w:t>
      </w:r>
      <w:r w:rsidR="001F6952">
        <w:rPr>
          <w:rFonts w:ascii="Times New Roman" w:hAnsi="Times New Roman" w:cs="Times New Roman"/>
        </w:rPr>
        <w:t xml:space="preserve"> </w:t>
      </w:r>
      <w:r w:rsidR="00E650B5" w:rsidRPr="00AE7112">
        <w:rPr>
          <w:rFonts w:ascii="Times New Roman" w:hAnsi="Times New Roman" w:cs="Times New Roman"/>
        </w:rPr>
        <w:t xml:space="preserve">210-ФЗ «Об организации предоставления государственных и муниципальных услуг», </w:t>
      </w:r>
      <w:r w:rsidRPr="00AE7112">
        <w:rPr>
          <w:rFonts w:ascii="Times New Roman" w:hAnsi="Times New Roman" w:cs="Times New Roman"/>
        </w:rPr>
        <w:t xml:space="preserve">Уставом городского поселения </w:t>
      </w:r>
      <w:r w:rsidR="001F6952">
        <w:rPr>
          <w:rFonts w:ascii="Times New Roman" w:hAnsi="Times New Roman" w:cs="Times New Roman"/>
        </w:rPr>
        <w:t>Андра:</w:t>
      </w:r>
      <w:r w:rsidR="00E3690E" w:rsidRPr="00AE7112">
        <w:rPr>
          <w:rFonts w:ascii="Times New Roman" w:hAnsi="Times New Roman" w:cs="Times New Roman"/>
        </w:rPr>
        <w:t xml:space="preserve"> </w:t>
      </w:r>
    </w:p>
    <w:p w:rsidR="00482592" w:rsidRDefault="00482592" w:rsidP="008A32E4">
      <w:pPr>
        <w:widowControl/>
        <w:numPr>
          <w:ilvl w:val="0"/>
          <w:numId w:val="9"/>
        </w:numPr>
        <w:autoSpaceDE w:val="0"/>
        <w:autoSpaceDN w:val="0"/>
        <w:adjustRightInd w:val="0"/>
        <w:spacing w:after="0" w:line="240" w:lineRule="auto"/>
        <w:ind w:left="0" w:firstLine="709"/>
        <w:contextualSpacing/>
        <w:jc w:val="both"/>
        <w:rPr>
          <w:rFonts w:ascii="Times New Roman" w:hAnsi="Times New Roman" w:cs="Times New Roman"/>
        </w:rPr>
      </w:pPr>
      <w:r w:rsidRPr="00AE7112">
        <w:rPr>
          <w:rFonts w:ascii="Times New Roman" w:hAnsi="Times New Roman" w:cs="Times New Roman"/>
        </w:rPr>
        <w:t xml:space="preserve">Утвердить </w:t>
      </w:r>
      <w:r w:rsidR="00E3690E" w:rsidRPr="00AE7112">
        <w:rPr>
          <w:rFonts w:ascii="Times New Roman" w:hAnsi="Times New Roman" w:cs="Times New Roman"/>
        </w:rPr>
        <w:t xml:space="preserve">административный регламент по предоставлению </w:t>
      </w:r>
      <w:r w:rsidR="00133C01">
        <w:rPr>
          <w:rFonts w:ascii="Times New Roman" w:hAnsi="Times New Roman" w:cs="Times New Roman"/>
        </w:rPr>
        <w:t>муниципальной</w:t>
      </w:r>
      <w:r w:rsidR="00E3690E" w:rsidRPr="00AE7112">
        <w:rPr>
          <w:rFonts w:ascii="Times New Roman" w:hAnsi="Times New Roman" w:cs="Times New Roman"/>
        </w:rPr>
        <w:t xml:space="preserve"> услуги «Предоставление разрешения на осуществление земельных работ»</w:t>
      </w:r>
      <w:r w:rsidR="001F6952">
        <w:rPr>
          <w:rFonts w:ascii="Times New Roman" w:hAnsi="Times New Roman" w:cs="Times New Roman"/>
        </w:rPr>
        <w:t>.</w:t>
      </w:r>
    </w:p>
    <w:p w:rsidR="008A32E4" w:rsidRDefault="008A32E4" w:rsidP="008A32E4">
      <w:pPr>
        <w:widowControl/>
        <w:numPr>
          <w:ilvl w:val="0"/>
          <w:numId w:val="9"/>
        </w:numPr>
        <w:autoSpaceDE w:val="0"/>
        <w:autoSpaceDN w:val="0"/>
        <w:adjustRightInd w:val="0"/>
        <w:spacing w:after="0" w:line="240" w:lineRule="auto"/>
        <w:ind w:left="0" w:firstLine="709"/>
        <w:contextualSpacing/>
        <w:jc w:val="both"/>
        <w:rPr>
          <w:rFonts w:ascii="Times New Roman" w:hAnsi="Times New Roman" w:cs="Times New Roman"/>
        </w:rPr>
      </w:pPr>
      <w:r>
        <w:rPr>
          <w:rFonts w:ascii="Times New Roman" w:hAnsi="Times New Roman" w:cs="Times New Roman"/>
        </w:rPr>
        <w:t>Признать утратившими силу постановления администрации городского поселения Андра:</w:t>
      </w:r>
    </w:p>
    <w:p w:rsidR="008A32E4" w:rsidRDefault="008A32E4" w:rsidP="008A32E4">
      <w:pPr>
        <w:widowControl/>
        <w:suppressAutoHyphens w:val="0"/>
        <w:spacing w:after="0" w:line="240" w:lineRule="auto"/>
        <w:jc w:val="both"/>
        <w:rPr>
          <w:rFonts w:ascii="Times New Roman" w:eastAsia="Times New Roman" w:hAnsi="Times New Roman" w:cs="Times New Roman"/>
          <w:color w:val="auto"/>
          <w:lang w:bidi="ar-SA"/>
        </w:rPr>
      </w:pPr>
      <w:r>
        <w:rPr>
          <w:rFonts w:ascii="Times New Roman" w:hAnsi="Times New Roman" w:cs="Times New Roman"/>
        </w:rPr>
        <w:t xml:space="preserve">            -  </w:t>
      </w:r>
      <w:r w:rsidRPr="00584A25">
        <w:rPr>
          <w:rFonts w:ascii="Times New Roman" w:eastAsia="Times New Roman" w:hAnsi="Times New Roman" w:cs="Times New Roman"/>
          <w:color w:val="auto"/>
          <w:lang w:bidi="ar-SA"/>
        </w:rPr>
        <w:t xml:space="preserve">от 6 июня 2016 года </w:t>
      </w:r>
      <w:r>
        <w:rPr>
          <w:rFonts w:ascii="Times New Roman" w:eastAsia="Times New Roman" w:hAnsi="Times New Roman" w:cs="Times New Roman"/>
          <w:color w:val="auto"/>
          <w:lang w:bidi="ar-SA"/>
        </w:rPr>
        <w:t>№</w:t>
      </w:r>
      <w:r w:rsidRPr="00584A25">
        <w:rPr>
          <w:rFonts w:ascii="Times New Roman" w:eastAsia="Times New Roman" w:hAnsi="Times New Roman" w:cs="Times New Roman"/>
          <w:color w:val="auto"/>
          <w:lang w:bidi="ar-SA"/>
        </w:rPr>
        <w:t xml:space="preserve"> 297</w:t>
      </w:r>
      <w:r>
        <w:rPr>
          <w:rFonts w:ascii="Times New Roman" w:eastAsia="Times New Roman" w:hAnsi="Times New Roman" w:cs="Times New Roman"/>
          <w:color w:val="auto"/>
          <w:lang w:bidi="ar-SA"/>
        </w:rPr>
        <w:t xml:space="preserve"> «</w:t>
      </w:r>
      <w:r w:rsidRPr="00584A25">
        <w:rPr>
          <w:rFonts w:ascii="Times New Roman" w:eastAsia="Times New Roman" w:hAnsi="Times New Roman" w:cs="Times New Roman"/>
          <w:color w:val="auto"/>
          <w:lang w:bidi="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auto"/>
          <w:lang w:bidi="ar-SA"/>
        </w:rPr>
        <w:t>«</w:t>
      </w:r>
      <w:r w:rsidRPr="00584A25">
        <w:rPr>
          <w:rFonts w:ascii="Times New Roman" w:eastAsia="Times New Roman" w:hAnsi="Times New Roman" w:cs="Times New Roman"/>
          <w:color w:val="auto"/>
          <w:lang w:bidi="ar-SA"/>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rFonts w:ascii="Times New Roman" w:eastAsia="Times New Roman" w:hAnsi="Times New Roman" w:cs="Times New Roman"/>
          <w:color w:val="auto"/>
          <w:lang w:bidi="ar-SA"/>
        </w:rPr>
        <w:t>»;</w:t>
      </w:r>
    </w:p>
    <w:p w:rsidR="008A32E4" w:rsidRDefault="008A32E4" w:rsidP="008A32E4">
      <w:pPr>
        <w:widowControl/>
        <w:suppressAutoHyphens w:val="0"/>
        <w:spacing w:after="0" w:line="240" w:lineRule="auto"/>
        <w:jc w:val="both"/>
        <w:rPr>
          <w:rFonts w:ascii="Times New Roman" w:hAnsi="Times New Roman" w:cs="Times New Roman"/>
        </w:rPr>
      </w:pPr>
      <w:r>
        <w:rPr>
          <w:rFonts w:ascii="Times New Roman" w:eastAsia="Times New Roman" w:hAnsi="Times New Roman" w:cs="Times New Roman"/>
          <w:color w:val="auto"/>
          <w:lang w:bidi="ar-SA"/>
        </w:rPr>
        <w:t xml:space="preserve">            - </w:t>
      </w:r>
      <w:r w:rsidRPr="00584A25">
        <w:rPr>
          <w:rFonts w:ascii="Times New Roman" w:eastAsia="Times New Roman" w:hAnsi="Times New Roman" w:cs="Times New Roman"/>
          <w:color w:val="auto"/>
          <w:lang w:bidi="ar-SA"/>
        </w:rPr>
        <w:t xml:space="preserve">от 16.02.2018 </w:t>
      </w:r>
      <w:r>
        <w:rPr>
          <w:rFonts w:ascii="Times New Roman" w:eastAsia="Times New Roman" w:hAnsi="Times New Roman" w:cs="Times New Roman"/>
          <w:color w:val="auto"/>
          <w:lang w:bidi="ar-SA"/>
        </w:rPr>
        <w:t>№</w:t>
      </w:r>
      <w:r w:rsidRPr="00584A25">
        <w:rPr>
          <w:rFonts w:ascii="Times New Roman" w:eastAsia="Times New Roman" w:hAnsi="Times New Roman" w:cs="Times New Roman"/>
          <w:color w:val="auto"/>
          <w:lang w:bidi="ar-SA"/>
        </w:rPr>
        <w:t xml:space="preserve"> 75 </w:t>
      </w:r>
      <w:r w:rsidRPr="008A32E4">
        <w:rPr>
          <w:rFonts w:ascii="Times New Roman" w:hAnsi="Times New Roman" w:cs="Times New Roman"/>
        </w:rPr>
        <w:t>«О внесении изменений в постановление администрации городского поселения Андра от 06.06.2016 № 297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rFonts w:ascii="Times New Roman" w:hAnsi="Times New Roman" w:cs="Times New Roman"/>
        </w:rPr>
        <w:t>;</w:t>
      </w:r>
    </w:p>
    <w:p w:rsidR="008A32E4" w:rsidRDefault="008A32E4" w:rsidP="008A32E4">
      <w:pPr>
        <w:widowControl/>
        <w:suppressAutoHyphens w:val="0"/>
        <w:spacing w:after="0" w:line="240" w:lineRule="auto"/>
        <w:jc w:val="both"/>
        <w:rPr>
          <w:rFonts w:ascii="Times New Roman" w:hAnsi="Times New Roman" w:cs="Times New Roman"/>
        </w:rPr>
      </w:pPr>
      <w:r>
        <w:rPr>
          <w:rFonts w:ascii="Times New Roman" w:hAnsi="Times New Roman" w:cs="Times New Roman"/>
        </w:rPr>
        <w:t xml:space="preserve">             - от </w:t>
      </w:r>
      <w:r w:rsidRPr="00584A25">
        <w:rPr>
          <w:rFonts w:ascii="Times New Roman" w:eastAsia="Times New Roman" w:hAnsi="Times New Roman" w:cs="Times New Roman"/>
          <w:color w:val="auto"/>
          <w:lang w:bidi="ar-SA"/>
        </w:rPr>
        <w:t xml:space="preserve">14.01.2019 </w:t>
      </w:r>
      <w:r>
        <w:rPr>
          <w:rFonts w:ascii="Times New Roman" w:eastAsia="Times New Roman" w:hAnsi="Times New Roman" w:cs="Times New Roman"/>
          <w:color w:val="auto"/>
          <w:lang w:bidi="ar-SA"/>
        </w:rPr>
        <w:t>№</w:t>
      </w:r>
      <w:r w:rsidRPr="00584A25">
        <w:rPr>
          <w:rFonts w:ascii="Times New Roman" w:eastAsia="Times New Roman" w:hAnsi="Times New Roman" w:cs="Times New Roman"/>
          <w:color w:val="auto"/>
          <w:lang w:bidi="ar-SA"/>
        </w:rPr>
        <w:t xml:space="preserve"> 13 </w:t>
      </w:r>
      <w:r w:rsidRPr="008A32E4">
        <w:rPr>
          <w:rFonts w:ascii="Times New Roman" w:hAnsi="Times New Roman" w:cs="Times New Roman"/>
        </w:rPr>
        <w:t>«О внесении изменений в постановление администрации городского поселения Андра от 06.06.2016 № 297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rFonts w:ascii="Times New Roman" w:hAnsi="Times New Roman" w:cs="Times New Roman"/>
        </w:rPr>
        <w:t>;</w:t>
      </w:r>
    </w:p>
    <w:p w:rsidR="008A32E4" w:rsidRDefault="008A32E4" w:rsidP="008A32E4">
      <w:pPr>
        <w:widowControl/>
        <w:suppressAutoHyphens w:val="0"/>
        <w:spacing w:after="0" w:line="240" w:lineRule="auto"/>
        <w:jc w:val="both"/>
        <w:rPr>
          <w:rFonts w:ascii="Times New Roman" w:hAnsi="Times New Roman" w:cs="Times New Roman"/>
        </w:rPr>
      </w:pPr>
      <w:r>
        <w:rPr>
          <w:rFonts w:ascii="Times New Roman" w:hAnsi="Times New Roman" w:cs="Times New Roman"/>
        </w:rPr>
        <w:t xml:space="preserve">              - </w:t>
      </w:r>
      <w:hyperlink r:id="rId10" w:history="1">
        <w:r w:rsidRPr="00584A25">
          <w:rPr>
            <w:rFonts w:ascii="Times New Roman" w:eastAsia="Times New Roman" w:hAnsi="Times New Roman" w:cs="Times New Roman"/>
            <w:color w:val="000000" w:themeColor="text1"/>
            <w:lang w:bidi="ar-SA"/>
          </w:rPr>
          <w:t xml:space="preserve">от 17.05.2021 </w:t>
        </w:r>
        <w:r>
          <w:rPr>
            <w:rFonts w:ascii="Times New Roman" w:eastAsia="Times New Roman" w:hAnsi="Times New Roman" w:cs="Times New Roman"/>
            <w:color w:val="000000" w:themeColor="text1"/>
            <w:lang w:bidi="ar-SA"/>
          </w:rPr>
          <w:t>№</w:t>
        </w:r>
        <w:r w:rsidRPr="00584A25">
          <w:rPr>
            <w:rFonts w:ascii="Times New Roman" w:eastAsia="Times New Roman" w:hAnsi="Times New Roman" w:cs="Times New Roman"/>
            <w:color w:val="000000" w:themeColor="text1"/>
            <w:lang w:bidi="ar-SA"/>
          </w:rPr>
          <w:t xml:space="preserve"> 60</w:t>
        </w:r>
      </w:hyperlink>
      <w:r>
        <w:rPr>
          <w:rFonts w:ascii="Times New Roman" w:eastAsia="Times New Roman" w:hAnsi="Times New Roman" w:cs="Times New Roman"/>
          <w:color w:val="000000" w:themeColor="text1"/>
          <w:lang w:bidi="ar-SA"/>
        </w:rPr>
        <w:t xml:space="preserve"> </w:t>
      </w:r>
      <w:r w:rsidRPr="008A32E4">
        <w:rPr>
          <w:rFonts w:ascii="Times New Roman" w:hAnsi="Times New Roman" w:cs="Times New Roman"/>
        </w:rPr>
        <w:t>«О внесении изменений в постановление администрации городского поселения Андра от 06.06.2016 № 297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rFonts w:ascii="Times New Roman" w:hAnsi="Times New Roman" w:cs="Times New Roman"/>
        </w:rPr>
        <w:t>;</w:t>
      </w:r>
    </w:p>
    <w:p w:rsidR="008A32E4" w:rsidRPr="00584A25" w:rsidRDefault="008A32E4" w:rsidP="008A32E4">
      <w:pPr>
        <w:widowControl/>
        <w:suppressAutoHyphens w:val="0"/>
        <w:spacing w:after="0" w:line="240" w:lineRule="auto"/>
        <w:jc w:val="both"/>
        <w:rPr>
          <w:rFonts w:ascii="Times New Roman" w:eastAsia="Times New Roman" w:hAnsi="Times New Roman" w:cs="Times New Roman"/>
          <w:color w:val="000000" w:themeColor="text1"/>
          <w:lang w:bidi="ar-SA"/>
        </w:rPr>
      </w:pPr>
      <w:r>
        <w:rPr>
          <w:rFonts w:ascii="Times New Roman" w:hAnsi="Times New Roman" w:cs="Times New Roman"/>
        </w:rPr>
        <w:lastRenderedPageBreak/>
        <w:t xml:space="preserve">             - </w:t>
      </w:r>
      <w:hyperlink r:id="rId11" w:history="1">
        <w:r w:rsidRPr="00584A25">
          <w:rPr>
            <w:rFonts w:ascii="Times New Roman" w:eastAsia="Times New Roman" w:hAnsi="Times New Roman" w:cs="Times New Roman"/>
            <w:color w:val="000000" w:themeColor="text1"/>
            <w:lang w:bidi="ar-SA"/>
          </w:rPr>
          <w:t xml:space="preserve">от 11.02.2022 </w:t>
        </w:r>
        <w:r>
          <w:rPr>
            <w:rFonts w:ascii="Times New Roman" w:eastAsia="Times New Roman" w:hAnsi="Times New Roman" w:cs="Times New Roman"/>
            <w:color w:val="000000" w:themeColor="text1"/>
            <w:lang w:bidi="ar-SA"/>
          </w:rPr>
          <w:t>№</w:t>
        </w:r>
        <w:r w:rsidRPr="00584A25">
          <w:rPr>
            <w:rFonts w:ascii="Times New Roman" w:eastAsia="Times New Roman" w:hAnsi="Times New Roman" w:cs="Times New Roman"/>
            <w:color w:val="000000" w:themeColor="text1"/>
            <w:lang w:bidi="ar-SA"/>
          </w:rPr>
          <w:t xml:space="preserve"> 34</w:t>
        </w:r>
      </w:hyperlink>
      <w:r>
        <w:rPr>
          <w:rFonts w:ascii="Times New Roman" w:eastAsia="Times New Roman" w:hAnsi="Times New Roman" w:cs="Times New Roman"/>
          <w:color w:val="000000" w:themeColor="text1"/>
          <w:lang w:bidi="ar-SA"/>
        </w:rPr>
        <w:t xml:space="preserve"> </w:t>
      </w:r>
      <w:r w:rsidRPr="008A32E4">
        <w:rPr>
          <w:rFonts w:ascii="Times New Roman" w:hAnsi="Times New Roman" w:cs="Times New Roman"/>
        </w:rPr>
        <w:t>«О внесении изменений в постановление администрации городского поселения Андра от 06.06.2016 № 297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rFonts w:ascii="Times New Roman" w:hAnsi="Times New Roman" w:cs="Times New Roman"/>
        </w:rPr>
        <w:t>.</w:t>
      </w:r>
    </w:p>
    <w:p w:rsidR="00482592" w:rsidRPr="001F6952" w:rsidRDefault="001F6952" w:rsidP="008A32E4">
      <w:pPr>
        <w:numPr>
          <w:ilvl w:val="0"/>
          <w:numId w:val="9"/>
        </w:numPr>
        <w:autoSpaceDE w:val="0"/>
        <w:autoSpaceDN w:val="0"/>
        <w:adjustRightInd w:val="0"/>
        <w:spacing w:after="0" w:line="240" w:lineRule="auto"/>
        <w:ind w:left="0" w:firstLine="709"/>
        <w:jc w:val="both"/>
        <w:rPr>
          <w:rFonts w:ascii="Times New Roman" w:hAnsi="Times New Roman" w:cs="Times New Roman"/>
        </w:rPr>
      </w:pPr>
      <w:r w:rsidRPr="001F6952">
        <w:rPr>
          <w:rFonts w:ascii="Times New Roman" w:hAnsi="Times New Roman" w:cs="Times New Roman"/>
        </w:rPr>
        <w:t>Обнародовать настоящее постановление путем размещения в общедоступных местах, а также разместить на официальном сайте городского поселения Андра в сети «Интернет».</w:t>
      </w:r>
    </w:p>
    <w:p w:rsidR="00482592" w:rsidRPr="00AE7112" w:rsidRDefault="00482592" w:rsidP="008A32E4">
      <w:pPr>
        <w:spacing w:line="240" w:lineRule="auto"/>
        <w:ind w:firstLine="709"/>
        <w:jc w:val="both"/>
        <w:rPr>
          <w:rFonts w:ascii="Times New Roman" w:hAnsi="Times New Roman" w:cs="Times New Roman"/>
        </w:rPr>
      </w:pPr>
      <w:r w:rsidRPr="00AE7112">
        <w:rPr>
          <w:rFonts w:ascii="Times New Roman" w:hAnsi="Times New Roman" w:cs="Times New Roman"/>
        </w:rPr>
        <w:t>4. Контроль исполнения настоящего постановления оставляю за собой.</w:t>
      </w:r>
    </w:p>
    <w:p w:rsidR="00482592" w:rsidRPr="00AE7112" w:rsidRDefault="00482592" w:rsidP="00482592">
      <w:pPr>
        <w:jc w:val="both"/>
        <w:rPr>
          <w:rFonts w:ascii="Times New Roman" w:hAnsi="Times New Roman" w:cs="Times New Roman"/>
        </w:rPr>
      </w:pPr>
    </w:p>
    <w:p w:rsidR="00584A25" w:rsidRDefault="00584A25" w:rsidP="00584A25">
      <w:pPr>
        <w:spacing w:after="0"/>
        <w:jc w:val="both"/>
        <w:rPr>
          <w:rFonts w:ascii="Times New Roman" w:hAnsi="Times New Roman" w:cs="Times New Roman"/>
        </w:rPr>
      </w:pPr>
      <w:r>
        <w:rPr>
          <w:rFonts w:ascii="Times New Roman" w:hAnsi="Times New Roman" w:cs="Times New Roman"/>
        </w:rPr>
        <w:t xml:space="preserve">Исполняющий обязанности </w:t>
      </w:r>
    </w:p>
    <w:p w:rsidR="00BB77CC" w:rsidRPr="00AE7112" w:rsidRDefault="00584A25" w:rsidP="00584A25">
      <w:pPr>
        <w:spacing w:after="0"/>
        <w:jc w:val="both"/>
        <w:rPr>
          <w:rFonts w:ascii="Times New Roman" w:hAnsi="Times New Roman" w:cs="Times New Roman"/>
        </w:rPr>
      </w:pPr>
      <w:r>
        <w:rPr>
          <w:rFonts w:ascii="Times New Roman" w:hAnsi="Times New Roman" w:cs="Times New Roman"/>
        </w:rPr>
        <w:t>г</w:t>
      </w:r>
      <w:r w:rsidR="00482592" w:rsidRPr="00AE7112">
        <w:rPr>
          <w:rFonts w:ascii="Times New Roman" w:hAnsi="Times New Roman" w:cs="Times New Roman"/>
        </w:rPr>
        <w:t>лав</w:t>
      </w:r>
      <w:r>
        <w:rPr>
          <w:rFonts w:ascii="Times New Roman" w:hAnsi="Times New Roman" w:cs="Times New Roman"/>
        </w:rPr>
        <w:t>ы</w:t>
      </w:r>
      <w:r w:rsidR="00482592" w:rsidRPr="00AE7112">
        <w:rPr>
          <w:rFonts w:ascii="Times New Roman" w:hAnsi="Times New Roman" w:cs="Times New Roman"/>
        </w:rPr>
        <w:t xml:space="preserve"> городского поселения</w:t>
      </w:r>
      <w:r w:rsidR="00AE7112">
        <w:rPr>
          <w:rFonts w:ascii="Times New Roman" w:hAnsi="Times New Roman" w:cs="Times New Roman"/>
        </w:rPr>
        <w:t xml:space="preserve"> Андра</w:t>
      </w:r>
      <w:r w:rsidR="00482592" w:rsidRPr="00AE7112">
        <w:rPr>
          <w:rFonts w:ascii="Times New Roman" w:hAnsi="Times New Roman" w:cs="Times New Roman"/>
        </w:rPr>
        <w:tab/>
      </w:r>
      <w:r w:rsidR="00482592" w:rsidRPr="00AE7112">
        <w:rPr>
          <w:rFonts w:ascii="Times New Roman" w:hAnsi="Times New Roman" w:cs="Times New Roman"/>
        </w:rPr>
        <w:tab/>
      </w:r>
      <w:r w:rsidR="00AE7112">
        <w:rPr>
          <w:rFonts w:ascii="Times New Roman" w:hAnsi="Times New Roman" w:cs="Times New Roman"/>
        </w:rPr>
        <w:t xml:space="preserve">                         </w:t>
      </w:r>
      <w:r w:rsidR="00482592" w:rsidRPr="00AE7112">
        <w:rPr>
          <w:rFonts w:ascii="Times New Roman" w:hAnsi="Times New Roman" w:cs="Times New Roman"/>
        </w:rPr>
        <w:tab/>
      </w:r>
      <w:r>
        <w:rPr>
          <w:rFonts w:ascii="Times New Roman" w:hAnsi="Times New Roman" w:cs="Times New Roman"/>
        </w:rPr>
        <w:t>А.А. Козырчиков</w:t>
      </w:r>
    </w:p>
    <w:p w:rsidR="00584A25" w:rsidRPr="00584A25" w:rsidRDefault="00584A25" w:rsidP="00584A25">
      <w:pPr>
        <w:widowControl/>
        <w:suppressAutoHyphens w:val="0"/>
        <w:spacing w:after="0" w:line="240" w:lineRule="auto"/>
        <w:jc w:val="center"/>
        <w:rPr>
          <w:rFonts w:ascii="Times New Roman" w:eastAsia="Times New Roman" w:hAnsi="Times New Roman" w:cs="Times New Roman"/>
          <w:color w:val="auto"/>
          <w:lang w:bidi="ar-SA"/>
        </w:rPr>
      </w:pPr>
    </w:p>
    <w:p w:rsidR="00584A25" w:rsidRPr="00584A25" w:rsidRDefault="00584A25" w:rsidP="008A32E4">
      <w:pPr>
        <w:widowControl/>
        <w:suppressAutoHyphens w:val="0"/>
        <w:spacing w:after="0" w:line="240" w:lineRule="auto"/>
        <w:jc w:val="both"/>
        <w:rPr>
          <w:rFonts w:ascii="Times New Roman" w:eastAsia="Times New Roman" w:hAnsi="Times New Roman" w:cs="Times New Roman"/>
          <w:color w:val="auto"/>
          <w:lang w:bidi="ar-SA"/>
        </w:rPr>
      </w:pPr>
    </w:p>
    <w:p w:rsidR="009110C9" w:rsidRDefault="009110C9" w:rsidP="004607DB">
      <w:pPr>
        <w:pStyle w:val="12"/>
        <w:tabs>
          <w:tab w:val="left" w:pos="480"/>
          <w:tab w:val="center" w:pos="4677"/>
        </w:tabs>
        <w:spacing w:after="0" w:line="240" w:lineRule="auto"/>
        <w:ind w:firstLine="0"/>
        <w:rPr>
          <w:b/>
          <w:bCs/>
        </w:rPr>
      </w:pPr>
    </w:p>
    <w:p w:rsidR="009110C9" w:rsidRDefault="009110C9" w:rsidP="004607DB">
      <w:pPr>
        <w:pStyle w:val="12"/>
        <w:tabs>
          <w:tab w:val="left" w:pos="480"/>
          <w:tab w:val="center" w:pos="4677"/>
        </w:tabs>
        <w:spacing w:after="0" w:line="240" w:lineRule="auto"/>
        <w:ind w:firstLine="0"/>
        <w:rPr>
          <w:b/>
          <w:bCs/>
        </w:rPr>
      </w:pPr>
    </w:p>
    <w:p w:rsidR="00452997" w:rsidRDefault="00452997" w:rsidP="004607DB">
      <w:pPr>
        <w:pStyle w:val="12"/>
        <w:tabs>
          <w:tab w:val="left" w:pos="480"/>
          <w:tab w:val="center" w:pos="4677"/>
        </w:tabs>
        <w:spacing w:after="0" w:line="240" w:lineRule="auto"/>
        <w:ind w:firstLine="0"/>
        <w:rPr>
          <w:b/>
          <w:bCs/>
        </w:rPr>
      </w:pPr>
    </w:p>
    <w:p w:rsidR="00452997" w:rsidRDefault="00452997" w:rsidP="004607DB">
      <w:pPr>
        <w:pStyle w:val="12"/>
        <w:tabs>
          <w:tab w:val="left" w:pos="480"/>
          <w:tab w:val="center" w:pos="4677"/>
        </w:tabs>
        <w:spacing w:after="0" w:line="240" w:lineRule="auto"/>
        <w:ind w:firstLine="0"/>
        <w:rPr>
          <w:b/>
          <w:bCs/>
        </w:rPr>
      </w:pPr>
    </w:p>
    <w:p w:rsidR="001F6952" w:rsidRDefault="001F6952"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rPr>
          <w:b/>
          <w:bCs/>
        </w:rPr>
      </w:pPr>
    </w:p>
    <w:p w:rsidR="004607DB" w:rsidRDefault="004607DB" w:rsidP="004607DB">
      <w:pPr>
        <w:pStyle w:val="12"/>
        <w:tabs>
          <w:tab w:val="left" w:pos="480"/>
          <w:tab w:val="center" w:pos="4677"/>
        </w:tabs>
        <w:spacing w:after="0" w:line="240" w:lineRule="auto"/>
        <w:ind w:firstLine="0"/>
        <w:rPr>
          <w:b/>
          <w:bCs/>
        </w:rPr>
      </w:pPr>
    </w:p>
    <w:p w:rsidR="003632AA" w:rsidRDefault="003632AA" w:rsidP="004607DB">
      <w:pPr>
        <w:pStyle w:val="12"/>
        <w:tabs>
          <w:tab w:val="left" w:pos="480"/>
          <w:tab w:val="center" w:pos="4677"/>
        </w:tabs>
        <w:spacing w:after="0" w:line="240" w:lineRule="auto"/>
        <w:ind w:firstLine="0"/>
        <w:rPr>
          <w:b/>
          <w:bCs/>
        </w:rPr>
      </w:pPr>
    </w:p>
    <w:p w:rsidR="003632AA" w:rsidRDefault="003632AA" w:rsidP="004607DB">
      <w:pPr>
        <w:pStyle w:val="12"/>
        <w:tabs>
          <w:tab w:val="left" w:pos="480"/>
          <w:tab w:val="center" w:pos="4677"/>
        </w:tabs>
        <w:spacing w:after="0" w:line="240" w:lineRule="auto"/>
        <w:ind w:firstLine="0"/>
        <w:rPr>
          <w:b/>
          <w:bCs/>
        </w:rPr>
      </w:pPr>
    </w:p>
    <w:p w:rsidR="008A32E4" w:rsidRDefault="008A32E4" w:rsidP="004607DB">
      <w:pPr>
        <w:pStyle w:val="12"/>
        <w:tabs>
          <w:tab w:val="left" w:pos="480"/>
          <w:tab w:val="center" w:pos="4677"/>
        </w:tabs>
        <w:spacing w:after="0" w:line="240" w:lineRule="auto"/>
        <w:ind w:firstLine="0"/>
        <w:jc w:val="right"/>
        <w:rPr>
          <w:bCs/>
        </w:rPr>
      </w:pPr>
    </w:p>
    <w:p w:rsidR="008A32E4" w:rsidRDefault="008A32E4" w:rsidP="004607DB">
      <w:pPr>
        <w:pStyle w:val="12"/>
        <w:tabs>
          <w:tab w:val="left" w:pos="480"/>
          <w:tab w:val="center" w:pos="4677"/>
        </w:tabs>
        <w:spacing w:after="0" w:line="240" w:lineRule="auto"/>
        <w:ind w:firstLine="0"/>
        <w:jc w:val="right"/>
        <w:rPr>
          <w:bCs/>
        </w:rPr>
      </w:pPr>
    </w:p>
    <w:p w:rsidR="00BB77CC" w:rsidRDefault="00BB77CC" w:rsidP="004607DB">
      <w:pPr>
        <w:pStyle w:val="12"/>
        <w:tabs>
          <w:tab w:val="left" w:pos="480"/>
          <w:tab w:val="center" w:pos="4677"/>
        </w:tabs>
        <w:spacing w:after="0" w:line="240" w:lineRule="auto"/>
        <w:ind w:firstLine="0"/>
        <w:jc w:val="right"/>
        <w:rPr>
          <w:bCs/>
        </w:rPr>
      </w:pPr>
      <w:bookmarkStart w:id="0" w:name="_GoBack"/>
      <w:bookmarkEnd w:id="0"/>
      <w:r w:rsidRPr="00BB77CC">
        <w:rPr>
          <w:bCs/>
        </w:rPr>
        <w:t>При</w:t>
      </w:r>
      <w:r>
        <w:rPr>
          <w:bCs/>
        </w:rPr>
        <w:t>ложение</w:t>
      </w:r>
    </w:p>
    <w:p w:rsidR="00BB77CC" w:rsidRDefault="004607DB" w:rsidP="004607DB">
      <w:pPr>
        <w:pStyle w:val="12"/>
        <w:tabs>
          <w:tab w:val="left" w:pos="480"/>
          <w:tab w:val="center" w:pos="4677"/>
        </w:tabs>
        <w:spacing w:after="0" w:line="240" w:lineRule="auto"/>
        <w:ind w:firstLine="0"/>
        <w:jc w:val="right"/>
        <w:rPr>
          <w:bCs/>
        </w:rPr>
      </w:pPr>
      <w:r>
        <w:rPr>
          <w:bCs/>
        </w:rPr>
        <w:t>к</w:t>
      </w:r>
      <w:r w:rsidR="00BB77CC">
        <w:rPr>
          <w:bCs/>
        </w:rPr>
        <w:t xml:space="preserve"> Постановлению администрации</w:t>
      </w:r>
    </w:p>
    <w:p w:rsidR="00BB77CC" w:rsidRDefault="00BB77CC" w:rsidP="004607DB">
      <w:pPr>
        <w:pStyle w:val="12"/>
        <w:tabs>
          <w:tab w:val="left" w:pos="480"/>
          <w:tab w:val="center" w:pos="4677"/>
        </w:tabs>
        <w:spacing w:after="0" w:line="240" w:lineRule="auto"/>
        <w:ind w:firstLine="0"/>
        <w:jc w:val="right"/>
        <w:rPr>
          <w:bCs/>
        </w:rPr>
      </w:pPr>
      <w:r>
        <w:rPr>
          <w:bCs/>
        </w:rPr>
        <w:t>городского</w:t>
      </w:r>
      <w:r w:rsidR="001F6952">
        <w:rPr>
          <w:bCs/>
        </w:rPr>
        <w:t xml:space="preserve"> п</w:t>
      </w:r>
      <w:r>
        <w:rPr>
          <w:bCs/>
        </w:rPr>
        <w:t>оселения</w:t>
      </w:r>
      <w:r w:rsidR="001F6952">
        <w:rPr>
          <w:bCs/>
        </w:rPr>
        <w:t xml:space="preserve"> Андра</w:t>
      </w:r>
      <w:r>
        <w:rPr>
          <w:bCs/>
        </w:rPr>
        <w:t xml:space="preserve"> </w:t>
      </w:r>
    </w:p>
    <w:p w:rsidR="00BB77CC" w:rsidRPr="00BB77CC" w:rsidRDefault="00851C9A" w:rsidP="004607DB">
      <w:pPr>
        <w:pStyle w:val="12"/>
        <w:tabs>
          <w:tab w:val="left" w:pos="480"/>
          <w:tab w:val="center" w:pos="4677"/>
        </w:tabs>
        <w:spacing w:after="0" w:line="240" w:lineRule="auto"/>
        <w:ind w:firstLine="0"/>
        <w:jc w:val="right"/>
        <w:rPr>
          <w:bCs/>
        </w:rPr>
      </w:pPr>
      <w:r>
        <w:rPr>
          <w:bCs/>
        </w:rPr>
        <w:t>о</w:t>
      </w:r>
      <w:r w:rsidR="00BB77CC">
        <w:rPr>
          <w:bCs/>
        </w:rPr>
        <w:t xml:space="preserve">т </w:t>
      </w:r>
      <w:r w:rsidR="001F6952">
        <w:rPr>
          <w:bCs/>
        </w:rPr>
        <w:t>«</w:t>
      </w:r>
      <w:r w:rsidR="00584A25">
        <w:rPr>
          <w:bCs/>
        </w:rPr>
        <w:t>20</w:t>
      </w:r>
      <w:r w:rsidR="001F6952">
        <w:rPr>
          <w:bCs/>
        </w:rPr>
        <w:t xml:space="preserve">» </w:t>
      </w:r>
      <w:r w:rsidR="00584A25">
        <w:rPr>
          <w:bCs/>
        </w:rPr>
        <w:t>декабря</w:t>
      </w:r>
      <w:r>
        <w:rPr>
          <w:bCs/>
        </w:rPr>
        <w:t xml:space="preserve"> 2022 №</w:t>
      </w:r>
      <w:r w:rsidR="001F6952">
        <w:rPr>
          <w:bCs/>
        </w:rPr>
        <w:t xml:space="preserve"> </w:t>
      </w:r>
      <w:r w:rsidR="00584A25">
        <w:rPr>
          <w:bCs/>
        </w:rPr>
        <w:t>329</w:t>
      </w:r>
    </w:p>
    <w:p w:rsidR="00E650B5" w:rsidRDefault="00B85EBC" w:rsidP="00052DB7">
      <w:pPr>
        <w:pStyle w:val="12"/>
        <w:tabs>
          <w:tab w:val="left" w:pos="480"/>
          <w:tab w:val="center" w:pos="4677"/>
        </w:tabs>
        <w:spacing w:before="240" w:after="0" w:line="240" w:lineRule="auto"/>
        <w:ind w:firstLine="0"/>
        <w:jc w:val="center"/>
        <w:rPr>
          <w:b/>
          <w:bCs/>
        </w:rPr>
      </w:pPr>
      <w:r>
        <w:rPr>
          <w:b/>
          <w:bCs/>
        </w:rPr>
        <w:t xml:space="preserve"> АДМИНИСТРАТИВНЫЙ РЕГЛАМЕНТ</w:t>
      </w:r>
    </w:p>
    <w:p w:rsidR="00A43E79" w:rsidRPr="00E650B5" w:rsidRDefault="00B85EBC" w:rsidP="00052DB7">
      <w:pPr>
        <w:pStyle w:val="12"/>
        <w:tabs>
          <w:tab w:val="left" w:pos="480"/>
          <w:tab w:val="center" w:pos="4677"/>
        </w:tabs>
        <w:spacing w:before="240" w:after="0" w:line="240" w:lineRule="auto"/>
        <w:ind w:firstLine="0"/>
        <w:jc w:val="center"/>
        <w:rPr>
          <w:b/>
          <w:bCs/>
        </w:rPr>
      </w:pPr>
      <w:r>
        <w:rPr>
          <w:b/>
          <w:bCs/>
        </w:rPr>
        <w:t>предоставления муниципальной услуги «Предоставление разрешения на осуществление земляных работ»</w:t>
      </w:r>
    </w:p>
    <w:p w:rsidR="00A43E79" w:rsidRDefault="00B85EBC" w:rsidP="003632AA">
      <w:pPr>
        <w:pStyle w:val="25"/>
        <w:keepNext/>
        <w:keepLines/>
        <w:tabs>
          <w:tab w:val="left" w:pos="720"/>
        </w:tabs>
        <w:spacing w:before="240" w:after="0" w:line="240" w:lineRule="auto"/>
        <w:ind w:left="0" w:firstLine="0"/>
        <w:jc w:val="center"/>
        <w:outlineLvl w:val="0"/>
        <w:rPr>
          <w:sz w:val="24"/>
          <w:szCs w:val="24"/>
        </w:rPr>
      </w:pPr>
      <w:bookmarkStart w:id="1" w:name="bookmark38"/>
      <w:bookmarkStart w:id="2" w:name="_Toc103877679"/>
      <w:bookmarkStart w:id="3" w:name="bookmark36"/>
      <w:bookmarkStart w:id="4" w:name="_Toc103863860"/>
      <w:bookmarkStart w:id="5" w:name="bookmark39"/>
      <w:bookmarkStart w:id="6" w:name="_Toc103862198"/>
      <w:bookmarkStart w:id="7" w:name="_Toc103862233"/>
      <w:bookmarkEnd w:id="1"/>
      <w:r>
        <w:rPr>
          <w:sz w:val="24"/>
          <w:szCs w:val="24"/>
        </w:rPr>
        <w:t>Общие положения</w:t>
      </w:r>
      <w:bookmarkEnd w:id="2"/>
      <w:bookmarkEnd w:id="3"/>
      <w:bookmarkEnd w:id="4"/>
      <w:bookmarkEnd w:id="5"/>
      <w:bookmarkEnd w:id="6"/>
      <w:bookmarkEnd w:id="7"/>
    </w:p>
    <w:p w:rsidR="00310DB7" w:rsidRDefault="00310DB7" w:rsidP="00310DB7">
      <w:pPr>
        <w:pStyle w:val="25"/>
        <w:keepNext/>
        <w:keepLines/>
        <w:tabs>
          <w:tab w:val="left" w:pos="720"/>
        </w:tabs>
        <w:spacing w:after="0" w:line="240" w:lineRule="auto"/>
        <w:ind w:left="0" w:firstLine="0"/>
        <w:jc w:val="center"/>
        <w:outlineLvl w:val="0"/>
        <w:rPr>
          <w:sz w:val="24"/>
          <w:szCs w:val="24"/>
        </w:rPr>
      </w:pPr>
    </w:p>
    <w:p w:rsidR="00A43E79" w:rsidRDefault="00B85EBC" w:rsidP="00D2085B">
      <w:pPr>
        <w:pStyle w:val="33"/>
        <w:keepNext/>
        <w:keepLines/>
        <w:numPr>
          <w:ilvl w:val="0"/>
          <w:numId w:val="2"/>
        </w:numPr>
        <w:tabs>
          <w:tab w:val="left" w:pos="355"/>
        </w:tabs>
        <w:spacing w:after="0" w:line="240" w:lineRule="auto"/>
        <w:ind w:left="0" w:firstLine="709"/>
        <w:jc w:val="both"/>
        <w:rPr>
          <w:i w:val="0"/>
        </w:rPr>
      </w:pPr>
      <w:bookmarkStart w:id="8" w:name="bookmark42"/>
      <w:bookmarkStart w:id="9" w:name="_Toc103862199"/>
      <w:bookmarkStart w:id="10" w:name="_Toc103863861"/>
      <w:bookmarkStart w:id="11" w:name="_Toc103862234"/>
      <w:bookmarkStart w:id="12" w:name="_Toc103877680"/>
      <w:bookmarkStart w:id="13" w:name="bookmark40"/>
      <w:bookmarkStart w:id="14" w:name="bookmark43"/>
      <w:bookmarkEnd w:id="8"/>
      <w:r w:rsidRPr="00E650B5">
        <w:rPr>
          <w:i w:val="0"/>
        </w:rPr>
        <w:t>Предмет регулирования Административного регламента</w:t>
      </w:r>
      <w:bookmarkEnd w:id="9"/>
      <w:bookmarkEnd w:id="10"/>
      <w:bookmarkEnd w:id="11"/>
      <w:bookmarkEnd w:id="12"/>
      <w:bookmarkEnd w:id="13"/>
      <w:bookmarkEnd w:id="14"/>
    </w:p>
    <w:p w:rsidR="00310DB7" w:rsidRPr="00E650B5" w:rsidRDefault="00310DB7" w:rsidP="00310DB7">
      <w:pPr>
        <w:pStyle w:val="33"/>
        <w:keepNext/>
        <w:keepLines/>
        <w:tabs>
          <w:tab w:val="left" w:pos="355"/>
        </w:tabs>
        <w:spacing w:after="0" w:line="240" w:lineRule="auto"/>
        <w:ind w:left="709"/>
        <w:rPr>
          <w:i w:val="0"/>
        </w:rPr>
      </w:pPr>
    </w:p>
    <w:p w:rsidR="00A43E79" w:rsidRDefault="00B85EBC" w:rsidP="00310DB7">
      <w:pPr>
        <w:pStyle w:val="12"/>
        <w:numPr>
          <w:ilvl w:val="1"/>
          <w:numId w:val="2"/>
        </w:numPr>
        <w:tabs>
          <w:tab w:val="left" w:pos="1414"/>
        </w:tabs>
        <w:spacing w:after="0" w:line="240" w:lineRule="auto"/>
        <w:ind w:left="0" w:firstLine="709"/>
        <w:jc w:val="both"/>
      </w:pPr>
      <w:bookmarkStart w:id="15" w:name="bookmark44"/>
      <w:bookmarkEnd w:id="15"/>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6E2BD6">
        <w:t xml:space="preserve">на территории городского поселения Андра </w:t>
      </w:r>
      <w:r w:rsidR="006E2BD6" w:rsidRPr="00D2085B">
        <w:t>(далее – Административный регламент, Муниципальная услуга)</w:t>
      </w:r>
      <w:r w:rsidR="006E2BD6">
        <w:t>,</w:t>
      </w:r>
      <w:r>
        <w:t xml:space="preserve"> администрацией</w:t>
      </w:r>
      <w:r>
        <w:tab/>
      </w:r>
      <w:r w:rsidR="006E2BD6">
        <w:t>городского поселения Андра</w:t>
      </w:r>
      <w:r>
        <w:t xml:space="preserve"> (далее - Администрация).</w:t>
      </w:r>
    </w:p>
    <w:p w:rsidR="00A43E79" w:rsidRPr="001F6952" w:rsidRDefault="00B85EBC" w:rsidP="00310DB7">
      <w:pPr>
        <w:pStyle w:val="12"/>
        <w:numPr>
          <w:ilvl w:val="1"/>
          <w:numId w:val="2"/>
        </w:numPr>
        <w:tabs>
          <w:tab w:val="left" w:pos="1414"/>
        </w:tabs>
        <w:spacing w:after="0" w:line="240" w:lineRule="auto"/>
        <w:ind w:left="0" w:firstLine="709"/>
        <w:jc w:val="both"/>
      </w:pPr>
      <w:bookmarkStart w:id="16" w:name="bookmark45"/>
      <w:bookmarkEnd w:id="16"/>
      <w:r w:rsidRPr="001F6952">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A43E79" w:rsidRPr="001F6952" w:rsidRDefault="00B85EBC" w:rsidP="00310DB7">
      <w:pPr>
        <w:pStyle w:val="12"/>
        <w:numPr>
          <w:ilvl w:val="1"/>
          <w:numId w:val="2"/>
        </w:numPr>
        <w:tabs>
          <w:tab w:val="left" w:pos="1414"/>
        </w:tabs>
        <w:spacing w:after="0" w:line="240" w:lineRule="auto"/>
        <w:ind w:left="0" w:firstLine="709"/>
        <w:jc w:val="both"/>
      </w:pPr>
      <w:bookmarkStart w:id="17" w:name="bookmark46"/>
      <w:bookmarkEnd w:id="17"/>
      <w:r w:rsidRPr="001F6952">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43E79" w:rsidRPr="001F6952" w:rsidRDefault="00B85EBC" w:rsidP="00310DB7">
      <w:pPr>
        <w:pStyle w:val="12"/>
        <w:numPr>
          <w:ilvl w:val="1"/>
          <w:numId w:val="2"/>
        </w:numPr>
        <w:tabs>
          <w:tab w:val="left" w:pos="1414"/>
        </w:tabs>
        <w:spacing w:after="0" w:line="240" w:lineRule="auto"/>
        <w:ind w:left="0" w:firstLine="709"/>
        <w:jc w:val="both"/>
      </w:pPr>
      <w:bookmarkStart w:id="18" w:name="bookmark47"/>
      <w:bookmarkEnd w:id="18"/>
      <w:r w:rsidRPr="001F6952">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A43E79" w:rsidRPr="001F6952" w:rsidRDefault="00B85EBC" w:rsidP="00310DB7">
      <w:pPr>
        <w:pStyle w:val="12"/>
        <w:numPr>
          <w:ilvl w:val="2"/>
          <w:numId w:val="2"/>
        </w:numPr>
        <w:tabs>
          <w:tab w:val="left" w:pos="1414"/>
        </w:tabs>
        <w:spacing w:after="0" w:line="240" w:lineRule="auto"/>
        <w:ind w:left="0" w:firstLine="709"/>
        <w:jc w:val="both"/>
      </w:pPr>
      <w:bookmarkStart w:id="19" w:name="bookmark48"/>
      <w:bookmarkEnd w:id="19"/>
      <w:r w:rsidRPr="001F6952">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A43E79" w:rsidRPr="001F6952" w:rsidRDefault="00B85EBC" w:rsidP="00310DB7">
      <w:pPr>
        <w:pStyle w:val="12"/>
        <w:numPr>
          <w:ilvl w:val="2"/>
          <w:numId w:val="2"/>
        </w:numPr>
        <w:tabs>
          <w:tab w:val="left" w:pos="1414"/>
        </w:tabs>
        <w:spacing w:after="0" w:line="240" w:lineRule="auto"/>
        <w:ind w:left="0" w:firstLine="709"/>
        <w:jc w:val="both"/>
      </w:pPr>
      <w:bookmarkStart w:id="20" w:name="bookmark49"/>
      <w:bookmarkEnd w:id="20"/>
      <w:r w:rsidRPr="001F6952">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A43E79" w:rsidRPr="001F6952" w:rsidRDefault="00B85EBC" w:rsidP="00310DB7">
      <w:pPr>
        <w:pStyle w:val="12"/>
        <w:numPr>
          <w:ilvl w:val="2"/>
          <w:numId w:val="2"/>
        </w:numPr>
        <w:tabs>
          <w:tab w:val="left" w:pos="1414"/>
        </w:tabs>
        <w:spacing w:after="0" w:line="240" w:lineRule="auto"/>
        <w:ind w:left="0" w:firstLine="709"/>
        <w:jc w:val="both"/>
      </w:pPr>
      <w:bookmarkStart w:id="21" w:name="bookmark50"/>
      <w:bookmarkEnd w:id="21"/>
      <w:r w:rsidRPr="001F6952">
        <w:t>инженерные изыскания;</w:t>
      </w:r>
    </w:p>
    <w:p w:rsidR="00A43E79" w:rsidRPr="001F6952" w:rsidRDefault="00B85EBC" w:rsidP="00310DB7">
      <w:pPr>
        <w:pStyle w:val="12"/>
        <w:numPr>
          <w:ilvl w:val="2"/>
          <w:numId w:val="2"/>
        </w:numPr>
        <w:tabs>
          <w:tab w:val="left" w:pos="1420"/>
        </w:tabs>
        <w:spacing w:after="0" w:line="240" w:lineRule="auto"/>
        <w:ind w:left="0" w:firstLine="709"/>
        <w:jc w:val="both"/>
      </w:pPr>
      <w:bookmarkStart w:id="22" w:name="bookmark51"/>
      <w:bookmarkEnd w:id="22"/>
      <w:r w:rsidRPr="001F6952">
        <w:t>капитальный, текущий ремонт зданий, строений сооружений, сетей инженерно</w:t>
      </w:r>
      <w:r w:rsidRPr="001F6952">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A43E79" w:rsidRPr="001F6952" w:rsidRDefault="00B85EBC" w:rsidP="00310DB7">
      <w:pPr>
        <w:pStyle w:val="12"/>
        <w:numPr>
          <w:ilvl w:val="2"/>
          <w:numId w:val="2"/>
        </w:numPr>
        <w:tabs>
          <w:tab w:val="left" w:pos="1530"/>
        </w:tabs>
        <w:spacing w:after="0" w:line="240" w:lineRule="auto"/>
        <w:ind w:left="0" w:firstLine="709"/>
        <w:jc w:val="both"/>
      </w:pPr>
      <w:bookmarkStart w:id="23" w:name="bookmark52"/>
      <w:bookmarkEnd w:id="23"/>
      <w:r w:rsidRPr="001F6952">
        <w:t xml:space="preserve">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w:t>
      </w:r>
      <w:r w:rsidRPr="001F6952">
        <w:lastRenderedPageBreak/>
        <w:t>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43E79" w:rsidRPr="001F6952" w:rsidRDefault="00B85EBC" w:rsidP="00310DB7">
      <w:pPr>
        <w:pStyle w:val="12"/>
        <w:numPr>
          <w:ilvl w:val="2"/>
          <w:numId w:val="2"/>
        </w:numPr>
        <w:tabs>
          <w:tab w:val="left" w:pos="1414"/>
        </w:tabs>
        <w:spacing w:after="0" w:line="240" w:lineRule="auto"/>
        <w:ind w:left="0" w:firstLine="709"/>
        <w:jc w:val="both"/>
      </w:pPr>
      <w:bookmarkStart w:id="24" w:name="bookmark53"/>
      <w:bookmarkEnd w:id="24"/>
      <w:r w:rsidRPr="001F6952">
        <w:t xml:space="preserve">аварийно-восстановительный ремонт, </w:t>
      </w:r>
      <w:r w:rsidRPr="001F6952">
        <w:rPr>
          <w:color w:val="auto"/>
        </w:rPr>
        <w:t>в том числе</w:t>
      </w:r>
      <w:r w:rsidRPr="001F6952">
        <w:t xml:space="preserve"> сетей инженерно-технического обеспечения, сооружений;</w:t>
      </w:r>
    </w:p>
    <w:p w:rsidR="00A43E79" w:rsidRPr="001F6952" w:rsidRDefault="00B85EBC" w:rsidP="00310DB7">
      <w:pPr>
        <w:pStyle w:val="12"/>
        <w:numPr>
          <w:ilvl w:val="2"/>
          <w:numId w:val="2"/>
        </w:numPr>
        <w:tabs>
          <w:tab w:val="left" w:pos="1420"/>
        </w:tabs>
        <w:spacing w:after="0" w:line="240" w:lineRule="auto"/>
        <w:ind w:left="0" w:firstLine="709"/>
        <w:jc w:val="both"/>
      </w:pPr>
      <w:bookmarkStart w:id="25" w:name="bookmark54"/>
      <w:bookmarkEnd w:id="25"/>
      <w:r w:rsidRPr="001F6952">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A43E79" w:rsidRPr="001F6952" w:rsidRDefault="00B85EBC" w:rsidP="00310DB7">
      <w:pPr>
        <w:pStyle w:val="12"/>
        <w:numPr>
          <w:ilvl w:val="2"/>
          <w:numId w:val="2"/>
        </w:numPr>
        <w:tabs>
          <w:tab w:val="left" w:pos="1414"/>
        </w:tabs>
        <w:spacing w:after="0" w:line="240" w:lineRule="auto"/>
        <w:ind w:left="0" w:firstLine="709"/>
        <w:jc w:val="both"/>
      </w:pPr>
      <w:bookmarkStart w:id="26" w:name="bookmark55"/>
      <w:bookmarkEnd w:id="26"/>
      <w:r w:rsidRPr="001F6952">
        <w:t>Проведение работ по сохранению объектов культурного наследия (в том числе, проведение археологических полевых работ);</w:t>
      </w:r>
    </w:p>
    <w:p w:rsidR="00A43E79" w:rsidRPr="001F6952" w:rsidRDefault="00B85EBC" w:rsidP="00310DB7">
      <w:pPr>
        <w:pStyle w:val="12"/>
        <w:numPr>
          <w:ilvl w:val="2"/>
          <w:numId w:val="2"/>
        </w:numPr>
        <w:tabs>
          <w:tab w:val="left" w:pos="1414"/>
        </w:tabs>
        <w:spacing w:after="0" w:line="240" w:lineRule="auto"/>
        <w:ind w:left="0" w:firstLine="709"/>
        <w:jc w:val="both"/>
      </w:pPr>
      <w:bookmarkStart w:id="27" w:name="bookmark56"/>
      <w:bookmarkEnd w:id="27"/>
      <w:r w:rsidRPr="001F6952">
        <w:t xml:space="preserve">благоустройство </w:t>
      </w:r>
      <w:r w:rsidR="00310DB7" w:rsidRPr="00310DB7">
        <w:rPr>
          <w:rFonts w:eastAsia="Symbol"/>
        </w:rPr>
        <w:t>-</w:t>
      </w:r>
      <w:r w:rsidRPr="001F6952">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00310DB7" w:rsidRPr="00310DB7">
        <w:rPr>
          <w:rFonts w:eastAsia="Symbol"/>
        </w:rPr>
        <w:t>-</w:t>
      </w:r>
      <w:r w:rsidRPr="001F6952">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A43E79" w:rsidRDefault="00A43E79" w:rsidP="003632AA">
      <w:pPr>
        <w:pStyle w:val="12"/>
        <w:tabs>
          <w:tab w:val="left" w:pos="1414"/>
        </w:tabs>
        <w:spacing w:after="0" w:line="240" w:lineRule="auto"/>
        <w:ind w:left="709" w:firstLine="0"/>
        <w:jc w:val="both"/>
      </w:pPr>
    </w:p>
    <w:p w:rsidR="00A43E79" w:rsidRDefault="00B85EBC" w:rsidP="00D2085B">
      <w:pPr>
        <w:pStyle w:val="33"/>
        <w:keepNext/>
        <w:keepLines/>
        <w:numPr>
          <w:ilvl w:val="0"/>
          <w:numId w:val="2"/>
        </w:numPr>
        <w:tabs>
          <w:tab w:val="left" w:pos="363"/>
        </w:tabs>
        <w:spacing w:after="0" w:line="240" w:lineRule="auto"/>
        <w:ind w:left="0" w:firstLine="709"/>
        <w:jc w:val="both"/>
        <w:rPr>
          <w:i w:val="0"/>
        </w:rPr>
      </w:pPr>
      <w:bookmarkStart w:id="28" w:name="bookmark58"/>
      <w:bookmarkStart w:id="29" w:name="bookmark59"/>
      <w:bookmarkStart w:id="30" w:name="bookmark57"/>
      <w:bookmarkStart w:id="31" w:name="bookmark62"/>
      <w:bookmarkStart w:id="32" w:name="_Toc103863862"/>
      <w:bookmarkStart w:id="33" w:name="bookmark63"/>
      <w:bookmarkStart w:id="34" w:name="bookmark60"/>
      <w:bookmarkStart w:id="35" w:name="_Toc103862200"/>
      <w:bookmarkStart w:id="36" w:name="_Toc103862235"/>
      <w:bookmarkStart w:id="37" w:name="_Toc103877681"/>
      <w:bookmarkEnd w:id="28"/>
      <w:bookmarkEnd w:id="29"/>
      <w:bookmarkEnd w:id="30"/>
      <w:bookmarkEnd w:id="31"/>
      <w:r w:rsidRPr="00372C21">
        <w:rPr>
          <w:i w:val="0"/>
        </w:rPr>
        <w:t>Лица, имеющие право на получение Муниципальной услуги</w:t>
      </w:r>
      <w:bookmarkEnd w:id="32"/>
      <w:bookmarkEnd w:id="33"/>
      <w:bookmarkEnd w:id="34"/>
      <w:bookmarkEnd w:id="35"/>
      <w:bookmarkEnd w:id="36"/>
      <w:bookmarkEnd w:id="37"/>
    </w:p>
    <w:p w:rsidR="00310DB7" w:rsidRPr="00372C21" w:rsidRDefault="00310DB7" w:rsidP="00310DB7">
      <w:pPr>
        <w:pStyle w:val="33"/>
        <w:keepNext/>
        <w:keepLines/>
        <w:tabs>
          <w:tab w:val="left" w:pos="363"/>
        </w:tabs>
        <w:spacing w:after="0" w:line="240" w:lineRule="auto"/>
        <w:ind w:left="709"/>
        <w:rPr>
          <w:i w:val="0"/>
        </w:rPr>
      </w:pPr>
    </w:p>
    <w:p w:rsidR="00A43E79" w:rsidRDefault="00B85EBC" w:rsidP="00310DB7">
      <w:pPr>
        <w:pStyle w:val="12"/>
        <w:numPr>
          <w:ilvl w:val="1"/>
          <w:numId w:val="2"/>
        </w:numPr>
        <w:tabs>
          <w:tab w:val="left" w:pos="1276"/>
        </w:tabs>
        <w:spacing w:after="0" w:line="240" w:lineRule="auto"/>
        <w:ind w:left="0" w:firstLine="709"/>
        <w:jc w:val="both"/>
      </w:pPr>
      <w:bookmarkStart w:id="38" w:name="bookmark64"/>
      <w:bookmarkEnd w:id="38"/>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A43E79" w:rsidRDefault="00B85EBC" w:rsidP="00310DB7">
      <w:pPr>
        <w:pStyle w:val="12"/>
        <w:numPr>
          <w:ilvl w:val="1"/>
          <w:numId w:val="2"/>
        </w:numPr>
        <w:tabs>
          <w:tab w:val="left" w:pos="1276"/>
        </w:tabs>
        <w:spacing w:after="0" w:line="240" w:lineRule="auto"/>
        <w:ind w:left="0" w:firstLine="709"/>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9" w:author="Колесникова Елена Александровна" w:date="2022-05-04T11:35:00Z">
        <w:r>
          <w:t>.</w:t>
        </w:r>
      </w:ins>
    </w:p>
    <w:p w:rsidR="00A43E79" w:rsidRDefault="00A43E79" w:rsidP="009110C9">
      <w:pPr>
        <w:pStyle w:val="12"/>
        <w:tabs>
          <w:tab w:val="left" w:pos="1276"/>
        </w:tabs>
        <w:spacing w:after="0"/>
        <w:ind w:firstLine="709"/>
        <w:jc w:val="both"/>
      </w:pPr>
    </w:p>
    <w:p w:rsidR="00A43E79" w:rsidRPr="00372C21" w:rsidRDefault="00B85EBC" w:rsidP="00310DB7">
      <w:pPr>
        <w:pStyle w:val="33"/>
        <w:keepNext/>
        <w:keepLines/>
        <w:numPr>
          <w:ilvl w:val="0"/>
          <w:numId w:val="2"/>
        </w:numPr>
        <w:tabs>
          <w:tab w:val="left" w:pos="1078"/>
        </w:tabs>
        <w:spacing w:after="0" w:line="240" w:lineRule="auto"/>
        <w:ind w:left="0" w:firstLine="709"/>
        <w:jc w:val="both"/>
        <w:rPr>
          <w:i w:val="0"/>
        </w:rPr>
      </w:pPr>
      <w:bookmarkStart w:id="40" w:name="bookmark65"/>
      <w:bookmarkStart w:id="41" w:name="bookmark72"/>
      <w:bookmarkStart w:id="42" w:name="bookmark70"/>
      <w:bookmarkStart w:id="43" w:name="bookmark73"/>
      <w:bookmarkStart w:id="44" w:name="_Toc103862201"/>
      <w:bookmarkStart w:id="45" w:name="_Toc103862236"/>
      <w:bookmarkStart w:id="46" w:name="_Toc103863863"/>
      <w:bookmarkStart w:id="47" w:name="_Toc103877682"/>
      <w:bookmarkEnd w:id="40"/>
      <w:bookmarkEnd w:id="41"/>
      <w:r w:rsidRPr="00372C21">
        <w:rPr>
          <w:i w:val="0"/>
        </w:rPr>
        <w:t>Требования к порядку информирования о предоставлении Муниципальной услуги</w:t>
      </w:r>
      <w:bookmarkEnd w:id="42"/>
      <w:bookmarkEnd w:id="43"/>
      <w:bookmarkEnd w:id="44"/>
      <w:bookmarkEnd w:id="45"/>
      <w:bookmarkEnd w:id="46"/>
      <w:bookmarkEnd w:id="47"/>
    </w:p>
    <w:p w:rsidR="00372C21" w:rsidRPr="00835221" w:rsidRDefault="00835221" w:rsidP="00310DB7">
      <w:pPr>
        <w:tabs>
          <w:tab w:val="left" w:pos="900"/>
        </w:tabs>
        <w:spacing w:after="0" w:line="240" w:lineRule="auto"/>
        <w:jc w:val="both"/>
        <w:rPr>
          <w:rFonts w:ascii="Times New Roman" w:hAnsi="Times New Roman" w:cs="Times New Roman"/>
          <w:spacing w:val="-3"/>
        </w:rPr>
      </w:pPr>
      <w:bookmarkStart w:id="48" w:name="bookmark74"/>
      <w:bookmarkEnd w:id="48"/>
      <w:r>
        <w:rPr>
          <w:rFonts w:ascii="Times New Roman" w:hAnsi="Times New Roman" w:cs="Times New Roman"/>
        </w:rPr>
        <w:t xml:space="preserve">           </w:t>
      </w:r>
      <w:r w:rsidR="001163D3">
        <w:rPr>
          <w:rFonts w:ascii="Times New Roman" w:hAnsi="Times New Roman" w:cs="Times New Roman"/>
        </w:rPr>
        <w:t>3.1.</w:t>
      </w:r>
      <w:r>
        <w:rPr>
          <w:rFonts w:ascii="Times New Roman" w:hAnsi="Times New Roman" w:cs="Times New Roman"/>
        </w:rPr>
        <w:t xml:space="preserve"> </w:t>
      </w:r>
      <w:r w:rsidRPr="00835221">
        <w:rPr>
          <w:rFonts w:ascii="Times New Roman" w:hAnsi="Times New Roman" w:cs="Times New Roman"/>
        </w:rPr>
        <w:t>Информирование</w:t>
      </w:r>
      <w:r w:rsidRPr="00835221">
        <w:rPr>
          <w:rFonts w:ascii="Times New Roman" w:hAnsi="Times New Roman" w:cs="Times New Roman"/>
          <w:spacing w:val="1"/>
        </w:rPr>
        <w:t xml:space="preserve"> </w:t>
      </w:r>
      <w:r w:rsidRPr="00835221">
        <w:rPr>
          <w:rFonts w:ascii="Times New Roman" w:hAnsi="Times New Roman" w:cs="Times New Roman"/>
        </w:rPr>
        <w:t>о</w:t>
      </w:r>
      <w:r w:rsidRPr="00835221">
        <w:rPr>
          <w:rFonts w:ascii="Times New Roman" w:hAnsi="Times New Roman" w:cs="Times New Roman"/>
          <w:spacing w:val="1"/>
        </w:rPr>
        <w:t xml:space="preserve"> </w:t>
      </w:r>
      <w:r w:rsidRPr="00835221">
        <w:rPr>
          <w:rFonts w:ascii="Times New Roman" w:hAnsi="Times New Roman" w:cs="Times New Roman"/>
        </w:rPr>
        <w:t>порядке</w:t>
      </w:r>
      <w:r w:rsidRPr="00835221">
        <w:rPr>
          <w:rFonts w:ascii="Times New Roman" w:hAnsi="Times New Roman" w:cs="Times New Roman"/>
          <w:spacing w:val="1"/>
        </w:rPr>
        <w:t xml:space="preserve"> </w:t>
      </w:r>
      <w:r w:rsidRPr="00835221">
        <w:rPr>
          <w:rFonts w:ascii="Times New Roman" w:hAnsi="Times New Roman" w:cs="Times New Roman"/>
        </w:rPr>
        <w:t>предоставления</w:t>
      </w:r>
      <w:r w:rsidRPr="00835221">
        <w:rPr>
          <w:rFonts w:ascii="Times New Roman" w:hAnsi="Times New Roman" w:cs="Times New Roman"/>
          <w:spacing w:val="1"/>
        </w:rPr>
        <w:t xml:space="preserve"> </w:t>
      </w:r>
      <w:r w:rsidRPr="00835221">
        <w:rPr>
          <w:rFonts w:ascii="Times New Roman" w:hAnsi="Times New Roman" w:cs="Times New Roman"/>
        </w:rPr>
        <w:t>муниципальной</w:t>
      </w:r>
      <w:r w:rsidRPr="00835221">
        <w:rPr>
          <w:rFonts w:ascii="Times New Roman" w:hAnsi="Times New Roman" w:cs="Times New Roman"/>
          <w:spacing w:val="-1"/>
        </w:rPr>
        <w:t xml:space="preserve"> </w:t>
      </w:r>
      <w:r w:rsidRPr="00835221">
        <w:rPr>
          <w:rFonts w:ascii="Times New Roman" w:hAnsi="Times New Roman" w:cs="Times New Roman"/>
        </w:rPr>
        <w:t>услуги</w:t>
      </w:r>
      <w:r w:rsidRPr="00835221">
        <w:rPr>
          <w:rFonts w:ascii="Times New Roman" w:hAnsi="Times New Roman" w:cs="Times New Roman"/>
          <w:spacing w:val="1"/>
        </w:rPr>
        <w:t xml:space="preserve"> </w:t>
      </w:r>
      <w:r w:rsidRPr="00835221">
        <w:rPr>
          <w:rFonts w:ascii="Times New Roman" w:hAnsi="Times New Roman" w:cs="Times New Roman"/>
        </w:rPr>
        <w:t>осуществляется:</w:t>
      </w:r>
    </w:p>
    <w:p w:rsidR="00A43E79" w:rsidRDefault="001163D3" w:rsidP="001163D3">
      <w:pPr>
        <w:pStyle w:val="12"/>
        <w:tabs>
          <w:tab w:val="left" w:pos="1361"/>
        </w:tabs>
        <w:spacing w:after="0" w:line="240" w:lineRule="auto"/>
        <w:jc w:val="both"/>
      </w:pPr>
      <w:r>
        <w:t xml:space="preserve">     </w:t>
      </w:r>
      <w:r w:rsidR="00835221">
        <w:t>На официальном сайте Администрации</w:t>
      </w:r>
      <w:r w:rsidR="006C03B5">
        <w:t xml:space="preserve"> </w:t>
      </w:r>
      <w:hyperlink r:id="rId12" w:history="1">
        <w:r w:rsidR="006C03B5" w:rsidRPr="00F3368F">
          <w:rPr>
            <w:rStyle w:val="afff"/>
            <w:rFonts w:eastAsia="Courier New"/>
          </w:rPr>
          <w:t>www.andra-mo.ru</w:t>
        </w:r>
      </w:hyperlink>
      <w:r w:rsidR="006C03B5">
        <w:rPr>
          <w:rFonts w:eastAsia="Courier New"/>
        </w:rPr>
        <w:t xml:space="preserve"> </w:t>
      </w:r>
      <w:r w:rsidR="00835221">
        <w:t>(далее – сайт Администрации</w:t>
      </w:r>
      <w:r w:rsidR="00B85EBC">
        <w:t>) в информационно-коммуникационной сети «Интернет» (далее - сеть Интернет), ЕПГУ</w:t>
      </w:r>
      <w:r w:rsidR="00B85EBC">
        <w:rPr>
          <w:rFonts w:ascii="Symbol" w:eastAsia="Symbol" w:hAnsi="Symbol" w:cs="Symbol"/>
        </w:rPr>
        <w:t></w:t>
      </w:r>
      <w:r w:rsidR="00B85EBC">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3">
        <w:r w:rsidR="00B85EBC">
          <w:rPr>
            <w:u w:val="single"/>
          </w:rPr>
          <w:t>www.gosuslugi.ru</w:t>
        </w:r>
      </w:hyperlink>
      <w:r w:rsidR="00B85EBC">
        <w:rPr>
          <w:u w:val="single"/>
        </w:rPr>
        <w:t xml:space="preserve"> (</w:t>
      </w:r>
      <w:proofErr w:type="gramStart"/>
      <w:r w:rsidR="00B85EBC">
        <w:rPr>
          <w:u w:val="single"/>
        </w:rPr>
        <w:t xml:space="preserve">далее </w:t>
      </w:r>
      <w:r w:rsidR="00B85EBC">
        <w:rPr>
          <w:rFonts w:ascii="Symbol" w:eastAsia="Symbol" w:hAnsi="Symbol" w:cs="Symbol"/>
          <w:u w:val="single"/>
        </w:rPr>
        <w:t></w:t>
      </w:r>
      <w:r w:rsidR="00B85EBC">
        <w:rPr>
          <w:u w:val="single"/>
        </w:rPr>
        <w:t xml:space="preserve"> ЕПГУ</w:t>
      </w:r>
      <w:proofErr w:type="gramEnd"/>
      <w:r w:rsidR="00B85EBC">
        <w:rPr>
          <w:u w:val="single"/>
        </w:rPr>
        <w:t xml:space="preserve">) </w:t>
      </w:r>
      <w:r w:rsidR="00B85EBC">
        <w:t>обязательному размещению подлежит следующая справочная информация:</w:t>
      </w:r>
    </w:p>
    <w:p w:rsidR="00A43E79" w:rsidRDefault="00B85EBC" w:rsidP="00310DB7">
      <w:pPr>
        <w:pStyle w:val="12"/>
        <w:spacing w:after="0" w:line="240" w:lineRule="auto"/>
        <w:ind w:firstLine="709"/>
        <w:jc w:val="both"/>
      </w:pPr>
      <w:r>
        <w:rPr>
          <w:rFonts w:ascii="Symbol" w:eastAsia="Symbol" w:hAnsi="Symbol" w:cs="Symbol"/>
        </w:rPr>
        <w:t></w:t>
      </w:r>
      <w:r>
        <w:t xml:space="preserve"> место нахождения и график работы Администрации, ее структурных подразделений, предоставляющих Муниципальную услугу;</w:t>
      </w:r>
    </w:p>
    <w:p w:rsidR="00A43E79" w:rsidRDefault="00B85EBC" w:rsidP="00310DB7">
      <w:pPr>
        <w:pStyle w:val="12"/>
        <w:spacing w:after="0" w:line="240" w:lineRule="auto"/>
        <w:ind w:firstLine="709"/>
        <w:jc w:val="both"/>
      </w:pPr>
      <w:r>
        <w:rPr>
          <w:rFonts w:ascii="Symbol" w:eastAsia="Symbol" w:hAnsi="Symbol" w:cs="Symbol"/>
        </w:rPr>
        <w:t></w:t>
      </w:r>
      <w: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A43E79" w:rsidRDefault="00B85EBC" w:rsidP="00310DB7">
      <w:pPr>
        <w:pStyle w:val="12"/>
        <w:spacing w:after="0" w:line="240" w:lineRule="auto"/>
        <w:ind w:firstLine="709"/>
        <w:jc w:val="both"/>
      </w:pPr>
      <w:r>
        <w:rPr>
          <w:rFonts w:ascii="Symbol" w:eastAsia="Symbol" w:hAnsi="Symbol" w:cs="Symbol"/>
        </w:rPr>
        <w:t></w:t>
      </w:r>
      <w:r>
        <w:t xml:space="preserve"> адреса официального сайта, а также электронной почты и (или) формы обратной связи Администрации в сети «Интернет».</w:t>
      </w:r>
    </w:p>
    <w:p w:rsidR="00A43E79" w:rsidRDefault="001163D3" w:rsidP="001163D3">
      <w:pPr>
        <w:pStyle w:val="12"/>
        <w:numPr>
          <w:ilvl w:val="1"/>
          <w:numId w:val="10"/>
        </w:numPr>
        <w:tabs>
          <w:tab w:val="left" w:pos="993"/>
        </w:tabs>
        <w:spacing w:after="0" w:line="240" w:lineRule="auto"/>
        <w:ind w:left="0" w:firstLine="709"/>
        <w:jc w:val="both"/>
      </w:pPr>
      <w:bookmarkStart w:id="49" w:name="bookmark76"/>
      <w:bookmarkStart w:id="50" w:name="bookmark77"/>
      <w:bookmarkEnd w:id="49"/>
      <w:bookmarkEnd w:id="50"/>
      <w:r>
        <w:t xml:space="preserve"> </w:t>
      </w:r>
      <w:r w:rsidR="00B85EBC">
        <w:t>Информирование Заявителей по вопросам предоставления Муниципальной услуги осуществляется:</w:t>
      </w:r>
    </w:p>
    <w:p w:rsidR="00A43E79" w:rsidRDefault="00835221" w:rsidP="00310DB7">
      <w:pPr>
        <w:pStyle w:val="12"/>
        <w:tabs>
          <w:tab w:val="left" w:pos="1088"/>
        </w:tabs>
        <w:spacing w:after="0" w:line="240" w:lineRule="auto"/>
        <w:ind w:firstLine="709"/>
        <w:jc w:val="both"/>
      </w:pPr>
      <w:r>
        <w:t xml:space="preserve">а) </w:t>
      </w:r>
      <w:r>
        <w:tab/>
      </w:r>
      <w:r w:rsidR="00B85EBC">
        <w:t>путем размещения информации на сайте Администрации, ЕПГУ.</w:t>
      </w:r>
    </w:p>
    <w:p w:rsidR="00A43E79" w:rsidRDefault="00835221" w:rsidP="00310DB7">
      <w:pPr>
        <w:pStyle w:val="12"/>
        <w:tabs>
          <w:tab w:val="left" w:pos="1210"/>
        </w:tabs>
        <w:spacing w:after="0" w:line="240" w:lineRule="auto"/>
        <w:ind w:firstLine="709"/>
        <w:jc w:val="both"/>
      </w:pPr>
      <w:r>
        <w:t xml:space="preserve">б) </w:t>
      </w:r>
      <w:r>
        <w:tab/>
      </w:r>
      <w:r w:rsidR="00B85EBC">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A43E79" w:rsidRDefault="00835221" w:rsidP="00310DB7">
      <w:pPr>
        <w:pStyle w:val="12"/>
        <w:tabs>
          <w:tab w:val="left" w:pos="1107"/>
        </w:tabs>
        <w:spacing w:after="0" w:line="240" w:lineRule="auto"/>
        <w:ind w:firstLine="709"/>
        <w:jc w:val="both"/>
      </w:pPr>
      <w:r>
        <w:t xml:space="preserve">в) </w:t>
      </w:r>
      <w:r>
        <w:tab/>
      </w:r>
      <w:r w:rsidR="00B85EBC">
        <w:t>путем публикации информационных материалов в средствах массовой информации;</w:t>
      </w:r>
    </w:p>
    <w:p w:rsidR="00A43E79" w:rsidRDefault="00835221" w:rsidP="00310DB7">
      <w:pPr>
        <w:pStyle w:val="12"/>
        <w:tabs>
          <w:tab w:val="left" w:pos="1088"/>
        </w:tabs>
        <w:spacing w:after="0" w:line="240" w:lineRule="auto"/>
        <w:ind w:firstLine="709"/>
        <w:jc w:val="both"/>
      </w:pPr>
      <w:r>
        <w:lastRenderedPageBreak/>
        <w:t xml:space="preserve">г) </w:t>
      </w:r>
      <w:r>
        <w:tab/>
      </w:r>
      <w:r w:rsidR="00B85EBC">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43E79" w:rsidRDefault="00835221" w:rsidP="00310DB7">
      <w:pPr>
        <w:pStyle w:val="12"/>
        <w:tabs>
          <w:tab w:val="left" w:pos="1112"/>
        </w:tabs>
        <w:spacing w:after="0" w:line="240" w:lineRule="auto"/>
        <w:ind w:firstLine="709"/>
        <w:jc w:val="both"/>
      </w:pPr>
      <w:r>
        <w:t xml:space="preserve">д) </w:t>
      </w:r>
      <w:r>
        <w:tab/>
      </w:r>
      <w:r w:rsidR="00B85EBC">
        <w:t>посредством телефонной и факсимильной связи;</w:t>
      </w:r>
    </w:p>
    <w:p w:rsidR="00A43E79" w:rsidRDefault="00835221" w:rsidP="00310DB7">
      <w:pPr>
        <w:pStyle w:val="12"/>
        <w:tabs>
          <w:tab w:val="left" w:pos="1098"/>
        </w:tabs>
        <w:spacing w:after="0" w:line="240" w:lineRule="auto"/>
        <w:ind w:firstLine="709"/>
        <w:jc w:val="both"/>
      </w:pPr>
      <w:r>
        <w:t xml:space="preserve">е) </w:t>
      </w:r>
      <w:r>
        <w:tab/>
      </w:r>
      <w:r w:rsidR="00B85EBC">
        <w:t>посредством ответов на письменные и устные обращения Заявителей по вопросу предоставления Муниципальной услуги.</w:t>
      </w:r>
    </w:p>
    <w:p w:rsidR="00A43E79" w:rsidRDefault="00B85EBC" w:rsidP="001163D3">
      <w:pPr>
        <w:pStyle w:val="12"/>
        <w:numPr>
          <w:ilvl w:val="1"/>
          <w:numId w:val="10"/>
        </w:numPr>
        <w:tabs>
          <w:tab w:val="left" w:pos="1242"/>
        </w:tabs>
        <w:spacing w:after="0" w:line="240" w:lineRule="auto"/>
        <w:ind w:left="0" w:firstLine="709"/>
        <w:jc w:val="both"/>
      </w:pPr>
      <w:bookmarkStart w:id="51" w:name="bookmark84"/>
      <w:bookmarkEnd w:id="51"/>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43E79" w:rsidRDefault="00835221" w:rsidP="00310DB7">
      <w:pPr>
        <w:pStyle w:val="12"/>
        <w:tabs>
          <w:tab w:val="left" w:pos="1083"/>
        </w:tabs>
        <w:spacing w:after="0" w:line="240" w:lineRule="auto"/>
        <w:ind w:firstLine="709"/>
        <w:jc w:val="both"/>
      </w:pPr>
      <w:r>
        <w:t xml:space="preserve">а) </w:t>
      </w:r>
      <w:r>
        <w:tab/>
      </w:r>
      <w:r w:rsidR="00B85EBC">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3E79" w:rsidRDefault="00835221" w:rsidP="00310DB7">
      <w:pPr>
        <w:pStyle w:val="12"/>
        <w:tabs>
          <w:tab w:val="left" w:pos="1107"/>
        </w:tabs>
        <w:spacing w:after="0" w:line="240" w:lineRule="auto"/>
        <w:ind w:firstLine="709"/>
        <w:jc w:val="both"/>
      </w:pPr>
      <w:r>
        <w:t xml:space="preserve">б) </w:t>
      </w:r>
      <w:r>
        <w:tab/>
      </w:r>
      <w:r w:rsidR="00B85EBC">
        <w:t>Перечень лиц, имеющих право на получение Муниципальной услуги;</w:t>
      </w:r>
    </w:p>
    <w:p w:rsidR="00A43E79" w:rsidRDefault="00835221" w:rsidP="00310DB7">
      <w:pPr>
        <w:pStyle w:val="12"/>
        <w:tabs>
          <w:tab w:val="left" w:pos="1107"/>
        </w:tabs>
        <w:spacing w:after="0" w:line="240" w:lineRule="auto"/>
        <w:ind w:firstLine="709"/>
        <w:jc w:val="both"/>
      </w:pPr>
      <w:r>
        <w:t xml:space="preserve">в) </w:t>
      </w:r>
      <w:r>
        <w:tab/>
      </w:r>
      <w:r w:rsidR="00B85EBC">
        <w:t>срок предоставления Муниципальной услуги;</w:t>
      </w:r>
    </w:p>
    <w:p w:rsidR="00A43E79" w:rsidRDefault="001163D3" w:rsidP="00310DB7">
      <w:pPr>
        <w:pStyle w:val="12"/>
        <w:tabs>
          <w:tab w:val="left" w:pos="1102"/>
        </w:tabs>
        <w:spacing w:after="0" w:line="240" w:lineRule="auto"/>
        <w:ind w:firstLine="709"/>
        <w:jc w:val="both"/>
      </w:pPr>
      <w:r>
        <w:t xml:space="preserve">г) </w:t>
      </w:r>
      <w:r>
        <w:tab/>
      </w:r>
      <w:r w:rsidR="00B85EBC">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43E79" w:rsidRDefault="00806BD0" w:rsidP="00310DB7">
      <w:pPr>
        <w:pStyle w:val="12"/>
        <w:tabs>
          <w:tab w:val="left" w:pos="1102"/>
        </w:tabs>
        <w:spacing w:after="0" w:line="240" w:lineRule="auto"/>
        <w:ind w:firstLine="709"/>
        <w:jc w:val="both"/>
      </w:pPr>
      <w:r>
        <w:t xml:space="preserve">д) </w:t>
      </w:r>
      <w:r>
        <w:tab/>
      </w:r>
      <w:r w:rsidR="00B85EBC">
        <w:t>исчерпывающий перечень оснований для приостановления или отказа в предоставлении Муниципальной услуги;</w:t>
      </w:r>
    </w:p>
    <w:p w:rsidR="00A43E79" w:rsidRDefault="00806BD0" w:rsidP="00310DB7">
      <w:pPr>
        <w:pStyle w:val="12"/>
        <w:tabs>
          <w:tab w:val="left" w:pos="1102"/>
        </w:tabs>
        <w:spacing w:after="0" w:line="240" w:lineRule="auto"/>
        <w:ind w:firstLine="709"/>
        <w:jc w:val="both"/>
      </w:pPr>
      <w:r>
        <w:t xml:space="preserve">е) </w:t>
      </w:r>
      <w:r>
        <w:tab/>
      </w:r>
      <w:r w:rsidR="00B85EBC">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43E79" w:rsidRDefault="00806BD0" w:rsidP="00310DB7">
      <w:pPr>
        <w:pStyle w:val="12"/>
        <w:tabs>
          <w:tab w:val="left" w:pos="1146"/>
        </w:tabs>
        <w:spacing w:after="0" w:line="240" w:lineRule="auto"/>
        <w:ind w:firstLine="709"/>
        <w:jc w:val="both"/>
      </w:pPr>
      <w:r>
        <w:t xml:space="preserve">ж) </w:t>
      </w:r>
      <w:r>
        <w:tab/>
      </w:r>
      <w:r w:rsidR="00B85EBC">
        <w:t>формы заявлений (уведомлений, сообщений), используемые при предоставлении Муниципальной услуги.</w:t>
      </w:r>
    </w:p>
    <w:p w:rsidR="00A43E79" w:rsidRDefault="00B85EBC" w:rsidP="001163D3">
      <w:pPr>
        <w:pStyle w:val="12"/>
        <w:numPr>
          <w:ilvl w:val="1"/>
          <w:numId w:val="10"/>
        </w:numPr>
        <w:tabs>
          <w:tab w:val="left" w:pos="1251"/>
        </w:tabs>
        <w:spacing w:after="0" w:line="240" w:lineRule="auto"/>
        <w:ind w:left="0" w:firstLine="709"/>
        <w:jc w:val="both"/>
      </w:pPr>
      <w:bookmarkStart w:id="52" w:name="bookmark92"/>
      <w:bookmarkEnd w:id="52"/>
      <w:r>
        <w:t>Информация на ЕПГУ и сайте Администрации о порядке и сроках предоставления Муниципальной услуги предоставляется бесплатно.</w:t>
      </w:r>
    </w:p>
    <w:p w:rsidR="00A43E79" w:rsidRDefault="00B85EBC" w:rsidP="001163D3">
      <w:pPr>
        <w:pStyle w:val="12"/>
        <w:numPr>
          <w:ilvl w:val="1"/>
          <w:numId w:val="10"/>
        </w:numPr>
        <w:tabs>
          <w:tab w:val="left" w:pos="1256"/>
        </w:tabs>
        <w:spacing w:after="0" w:line="240" w:lineRule="auto"/>
        <w:ind w:left="0" w:firstLine="709"/>
        <w:jc w:val="both"/>
      </w:pPr>
      <w:bookmarkStart w:id="53" w:name="bookmark93"/>
      <w:bookmarkEnd w:id="53"/>
      <w:r>
        <w:t>На сайте Администрации дополнительно размещаются:</w:t>
      </w:r>
    </w:p>
    <w:p w:rsidR="00A43E79" w:rsidRDefault="00806BD0" w:rsidP="00310DB7">
      <w:pPr>
        <w:pStyle w:val="12"/>
        <w:tabs>
          <w:tab w:val="left" w:pos="1074"/>
        </w:tabs>
        <w:spacing w:after="0" w:line="240" w:lineRule="auto"/>
        <w:ind w:firstLine="709"/>
        <w:jc w:val="both"/>
      </w:pPr>
      <w:r>
        <w:t xml:space="preserve">а) </w:t>
      </w:r>
      <w:r>
        <w:tab/>
      </w:r>
      <w:r w:rsidR="00B85EBC">
        <w:t>полные наименования и почтовые адреса Администрации, непосредственно предоставляющей Муниципальную услугу;</w:t>
      </w:r>
    </w:p>
    <w:p w:rsidR="00A43E79" w:rsidRDefault="00806BD0" w:rsidP="00310DB7">
      <w:pPr>
        <w:pStyle w:val="12"/>
        <w:tabs>
          <w:tab w:val="left" w:pos="1102"/>
        </w:tabs>
        <w:spacing w:after="0" w:line="240" w:lineRule="auto"/>
        <w:ind w:firstLine="709"/>
        <w:jc w:val="both"/>
      </w:pPr>
      <w:r>
        <w:t xml:space="preserve">б) </w:t>
      </w:r>
      <w:r>
        <w:tab/>
      </w:r>
      <w:r w:rsidR="00B85EBC">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A43E79" w:rsidRDefault="00806BD0" w:rsidP="00310DB7">
      <w:pPr>
        <w:pStyle w:val="12"/>
        <w:tabs>
          <w:tab w:val="left" w:pos="1107"/>
        </w:tabs>
        <w:spacing w:after="0" w:line="240" w:lineRule="auto"/>
        <w:ind w:firstLine="709"/>
        <w:jc w:val="both"/>
      </w:pPr>
      <w:r>
        <w:t xml:space="preserve">в) </w:t>
      </w:r>
      <w:r>
        <w:tab/>
      </w:r>
      <w:r w:rsidR="00B85EBC">
        <w:t>режим работы Администрации;</w:t>
      </w:r>
    </w:p>
    <w:p w:rsidR="00A43E79" w:rsidRDefault="00806BD0" w:rsidP="00310DB7">
      <w:pPr>
        <w:pStyle w:val="12"/>
        <w:tabs>
          <w:tab w:val="left" w:pos="1093"/>
        </w:tabs>
        <w:spacing w:after="0" w:line="240" w:lineRule="auto"/>
        <w:ind w:firstLine="709"/>
        <w:jc w:val="both"/>
      </w:pPr>
      <w:r>
        <w:t xml:space="preserve">г) </w:t>
      </w:r>
      <w:r>
        <w:tab/>
      </w:r>
      <w:r w:rsidR="00B85EBC">
        <w:t>график работы подразделения, непосредственно предоставляющего Муниципальную услугу;</w:t>
      </w:r>
    </w:p>
    <w:p w:rsidR="00A43E79" w:rsidRDefault="0054748B" w:rsidP="00310DB7">
      <w:pPr>
        <w:pStyle w:val="12"/>
        <w:tabs>
          <w:tab w:val="left" w:pos="1098"/>
        </w:tabs>
        <w:spacing w:after="0" w:line="240" w:lineRule="auto"/>
        <w:ind w:firstLine="709"/>
        <w:jc w:val="both"/>
      </w:pPr>
      <w:r>
        <w:t xml:space="preserve">д) </w:t>
      </w:r>
      <w:r>
        <w:tab/>
      </w:r>
      <w:r w:rsidR="00B85EBC">
        <w:t>выдержки из нормативных правовых актов, содержащих нормы, регулирующие деятельность Администрации по предоставлению Муниципальной услуги;</w:t>
      </w:r>
    </w:p>
    <w:p w:rsidR="00A43E79" w:rsidRDefault="0054748B" w:rsidP="00310DB7">
      <w:pPr>
        <w:pStyle w:val="12"/>
        <w:tabs>
          <w:tab w:val="left" w:pos="1112"/>
        </w:tabs>
        <w:spacing w:after="0" w:line="240" w:lineRule="auto"/>
        <w:ind w:firstLine="709"/>
        <w:jc w:val="both"/>
      </w:pPr>
      <w:r>
        <w:t xml:space="preserve">е) </w:t>
      </w:r>
      <w:r>
        <w:tab/>
      </w:r>
      <w:r w:rsidR="00B85EBC">
        <w:t>перечень лиц, имеющих право на получение Муниципальной услуги;</w:t>
      </w:r>
    </w:p>
    <w:p w:rsidR="00A43E79" w:rsidRDefault="0054748B" w:rsidP="00310DB7">
      <w:pPr>
        <w:pStyle w:val="12"/>
        <w:tabs>
          <w:tab w:val="left" w:pos="1146"/>
        </w:tabs>
        <w:spacing w:after="0" w:line="240" w:lineRule="auto"/>
        <w:ind w:firstLine="709"/>
        <w:jc w:val="both"/>
      </w:pPr>
      <w:r>
        <w:t xml:space="preserve">ж) </w:t>
      </w:r>
      <w:r>
        <w:tab/>
      </w:r>
      <w:r w:rsidR="00B85EBC">
        <w:t>формы заявлений (уведомлений, сообщений), используемые при предоставлении Муниципальной услуги, образцы и инструкции по заполнению;</w:t>
      </w:r>
    </w:p>
    <w:p w:rsidR="00A43E79" w:rsidRDefault="0054748B" w:rsidP="00310DB7">
      <w:pPr>
        <w:pStyle w:val="12"/>
        <w:tabs>
          <w:tab w:val="left" w:pos="1155"/>
        </w:tabs>
        <w:spacing w:after="0" w:line="240" w:lineRule="auto"/>
        <w:ind w:firstLine="709"/>
        <w:jc w:val="both"/>
      </w:pPr>
      <w:r>
        <w:t xml:space="preserve">з) </w:t>
      </w:r>
      <w:r>
        <w:tab/>
      </w:r>
      <w:r w:rsidR="00B85EBC">
        <w:t>порядок и способы предварительной записи на получение Муниципальной услуги;</w:t>
      </w:r>
    </w:p>
    <w:p w:rsidR="00A43E79" w:rsidRDefault="0054748B" w:rsidP="00310DB7">
      <w:pPr>
        <w:pStyle w:val="12"/>
        <w:tabs>
          <w:tab w:val="left" w:pos="1112"/>
        </w:tabs>
        <w:spacing w:after="0" w:line="240" w:lineRule="auto"/>
        <w:ind w:firstLine="709"/>
        <w:jc w:val="both"/>
      </w:pPr>
      <w:r>
        <w:t xml:space="preserve">и) </w:t>
      </w:r>
      <w:r>
        <w:tab/>
      </w:r>
      <w:r w:rsidR="00B85EBC">
        <w:t>текст Административного регламента с приложениями;</w:t>
      </w:r>
    </w:p>
    <w:p w:rsidR="00A43E79" w:rsidRDefault="0054748B" w:rsidP="00310DB7">
      <w:pPr>
        <w:pStyle w:val="12"/>
        <w:tabs>
          <w:tab w:val="left" w:pos="1112"/>
        </w:tabs>
        <w:spacing w:after="0" w:line="240" w:lineRule="auto"/>
        <w:ind w:firstLine="709"/>
        <w:jc w:val="both"/>
      </w:pPr>
      <w:r>
        <w:t xml:space="preserve">к) </w:t>
      </w:r>
      <w:r>
        <w:tab/>
      </w:r>
      <w:r w:rsidR="00B85EBC">
        <w:t>краткое описание порядка предоставления Муниципальной услуги;</w:t>
      </w:r>
    </w:p>
    <w:p w:rsidR="00A43E79" w:rsidRDefault="0054748B" w:rsidP="00310DB7">
      <w:pPr>
        <w:pStyle w:val="12"/>
        <w:tabs>
          <w:tab w:val="left" w:pos="1098"/>
        </w:tabs>
        <w:spacing w:after="0" w:line="240" w:lineRule="auto"/>
        <w:ind w:firstLine="709"/>
        <w:jc w:val="both"/>
      </w:pPr>
      <w:r>
        <w:t xml:space="preserve">л) </w:t>
      </w:r>
      <w:r>
        <w:tab/>
      </w:r>
      <w:r w:rsidR="00B85EBC">
        <w:t>порядок обжалования решений, действий или бездействия должностных лиц Администрации, предоставляющих Муниципальную услугу.</w:t>
      </w:r>
    </w:p>
    <w:p w:rsidR="00A43E79" w:rsidRDefault="0054748B" w:rsidP="00310DB7">
      <w:pPr>
        <w:pStyle w:val="12"/>
        <w:tabs>
          <w:tab w:val="left" w:pos="1131"/>
        </w:tabs>
        <w:spacing w:after="0" w:line="240" w:lineRule="auto"/>
        <w:ind w:firstLine="709"/>
        <w:jc w:val="both"/>
      </w:pPr>
      <w:r>
        <w:t xml:space="preserve">м) </w:t>
      </w:r>
      <w:r>
        <w:tab/>
      </w:r>
      <w:r w:rsidR="00B85EBC">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43E79" w:rsidRDefault="00B85EBC" w:rsidP="001163D3">
      <w:pPr>
        <w:pStyle w:val="12"/>
        <w:numPr>
          <w:ilvl w:val="1"/>
          <w:numId w:val="10"/>
        </w:numPr>
        <w:tabs>
          <w:tab w:val="left" w:pos="1246"/>
        </w:tabs>
        <w:spacing w:after="0" w:line="240" w:lineRule="auto"/>
        <w:ind w:left="0" w:firstLine="709"/>
        <w:jc w:val="both"/>
      </w:pPr>
      <w:bookmarkStart w:id="54" w:name="bookmark106"/>
      <w:bookmarkEnd w:id="54"/>
      <w:r>
        <w:t xml:space="preserve">При информировании о порядке предоставления Муниципальной услуги по телефону должностное лицо Администрации, приняв вызов по телефону представляется: </w:t>
      </w:r>
      <w:r>
        <w:lastRenderedPageBreak/>
        <w:t>называет фамилию, имя, отчество (при наличии), должность, наименование структурного подразделения Администрации.</w:t>
      </w:r>
    </w:p>
    <w:p w:rsidR="00A43E79" w:rsidRDefault="00B85EBC" w:rsidP="00310DB7">
      <w:pPr>
        <w:pStyle w:val="12"/>
        <w:spacing w:after="0" w:line="240" w:lineRule="auto"/>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43E79" w:rsidRDefault="00B85EBC" w:rsidP="00310DB7">
      <w:pPr>
        <w:pStyle w:val="12"/>
        <w:spacing w:after="0" w:line="240" w:lineRule="auto"/>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A43E79" w:rsidRDefault="00B85EBC" w:rsidP="00310DB7">
      <w:pPr>
        <w:pStyle w:val="12"/>
        <w:spacing w:after="0" w:line="240" w:lineRule="auto"/>
        <w:ind w:firstLine="709"/>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A43E79" w:rsidRDefault="00B85EBC" w:rsidP="00310DB7">
      <w:pPr>
        <w:pStyle w:val="12"/>
        <w:spacing w:after="0" w:line="240" w:lineRule="auto"/>
        <w:ind w:firstLine="709"/>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43E79" w:rsidRDefault="00B85EBC" w:rsidP="001163D3">
      <w:pPr>
        <w:pStyle w:val="12"/>
        <w:numPr>
          <w:ilvl w:val="1"/>
          <w:numId w:val="10"/>
        </w:numPr>
        <w:tabs>
          <w:tab w:val="left" w:pos="1362"/>
        </w:tabs>
        <w:spacing w:after="0" w:line="240" w:lineRule="auto"/>
        <w:ind w:left="0" w:firstLine="709"/>
        <w:jc w:val="both"/>
      </w:pPr>
      <w:bookmarkStart w:id="55" w:name="bookmark107"/>
      <w:bookmarkEnd w:id="55"/>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A43E79" w:rsidRDefault="00B21EB2" w:rsidP="00310DB7">
      <w:pPr>
        <w:pStyle w:val="12"/>
        <w:tabs>
          <w:tab w:val="left" w:pos="1088"/>
        </w:tabs>
        <w:spacing w:after="0" w:line="240" w:lineRule="auto"/>
        <w:ind w:firstLine="709"/>
        <w:jc w:val="both"/>
      </w:pPr>
      <w:r>
        <w:t xml:space="preserve">а) </w:t>
      </w:r>
      <w:r>
        <w:tab/>
      </w:r>
      <w:r w:rsidR="00B85EBC">
        <w:t>о перечне лиц, имеющих право на получение Муниципальной услуги;</w:t>
      </w:r>
    </w:p>
    <w:p w:rsidR="00A43E79" w:rsidRDefault="00B21EB2" w:rsidP="00310DB7">
      <w:pPr>
        <w:pStyle w:val="12"/>
        <w:tabs>
          <w:tab w:val="left" w:pos="1102"/>
        </w:tabs>
        <w:spacing w:after="0" w:line="240" w:lineRule="auto"/>
        <w:ind w:firstLine="709"/>
        <w:jc w:val="both"/>
      </w:pPr>
      <w:r>
        <w:t xml:space="preserve">б) </w:t>
      </w:r>
      <w:r>
        <w:tab/>
      </w:r>
      <w:r w:rsidR="00B85EBC">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43E79" w:rsidRDefault="00B21EB2" w:rsidP="00310DB7">
      <w:pPr>
        <w:pStyle w:val="12"/>
        <w:tabs>
          <w:tab w:val="left" w:pos="1107"/>
        </w:tabs>
        <w:spacing w:after="0" w:line="240" w:lineRule="auto"/>
        <w:ind w:firstLine="709"/>
        <w:jc w:val="both"/>
      </w:pPr>
      <w:r>
        <w:t xml:space="preserve">в) </w:t>
      </w:r>
      <w:r>
        <w:tab/>
      </w:r>
      <w:r w:rsidR="00B85EBC">
        <w:t>о перечне документов, необходимых для получения Муниципальной услуги;</w:t>
      </w:r>
    </w:p>
    <w:p w:rsidR="00A43E79" w:rsidRDefault="00B21EB2" w:rsidP="00310DB7">
      <w:pPr>
        <w:pStyle w:val="12"/>
        <w:tabs>
          <w:tab w:val="left" w:pos="1098"/>
        </w:tabs>
        <w:spacing w:after="0" w:line="240" w:lineRule="auto"/>
        <w:ind w:firstLine="709"/>
        <w:jc w:val="both"/>
      </w:pPr>
      <w:r>
        <w:t xml:space="preserve">г) </w:t>
      </w:r>
      <w:r>
        <w:tab/>
      </w:r>
      <w:r w:rsidR="00B85EBC">
        <w:t>о сроках предоставления Муниципальной услуги;</w:t>
      </w:r>
    </w:p>
    <w:p w:rsidR="00A43E79" w:rsidRDefault="00B21EB2" w:rsidP="00310DB7">
      <w:pPr>
        <w:pStyle w:val="12"/>
        <w:tabs>
          <w:tab w:val="left" w:pos="1112"/>
        </w:tabs>
        <w:spacing w:after="0" w:line="240" w:lineRule="auto"/>
        <w:ind w:firstLine="709"/>
        <w:jc w:val="both"/>
      </w:pPr>
      <w:r>
        <w:t xml:space="preserve">д) </w:t>
      </w:r>
      <w:r>
        <w:tab/>
      </w:r>
      <w:r w:rsidR="00B85EBC">
        <w:t>об основаниях для приостановления Муниципальной услуги;</w:t>
      </w:r>
    </w:p>
    <w:p w:rsidR="00A43E79" w:rsidRDefault="00B21EB2" w:rsidP="00310DB7">
      <w:pPr>
        <w:pStyle w:val="12"/>
        <w:tabs>
          <w:tab w:val="left" w:pos="1155"/>
        </w:tabs>
        <w:spacing w:after="0" w:line="240" w:lineRule="auto"/>
        <w:ind w:firstLine="709"/>
        <w:jc w:val="both"/>
      </w:pPr>
      <w:r>
        <w:rPr>
          <w:shd w:val="clear" w:color="auto" w:fill="FFFFFF"/>
        </w:rPr>
        <w:t>ж)</w:t>
      </w:r>
      <w:r>
        <w:t xml:space="preserve"> </w:t>
      </w:r>
      <w:r>
        <w:tab/>
      </w:r>
      <w:r w:rsidR="00B85EBC">
        <w:t>об основаниях для отказа в предоставлении Муниципальной услуги;</w:t>
      </w:r>
    </w:p>
    <w:p w:rsidR="00A43E79" w:rsidRDefault="00B21EB2" w:rsidP="00310DB7">
      <w:pPr>
        <w:pStyle w:val="12"/>
        <w:tabs>
          <w:tab w:val="left" w:pos="1098"/>
        </w:tabs>
        <w:spacing w:after="0" w:line="240" w:lineRule="auto"/>
        <w:ind w:firstLine="709"/>
        <w:jc w:val="both"/>
      </w:pPr>
      <w:r>
        <w:t xml:space="preserve">е) </w:t>
      </w:r>
      <w:r>
        <w:tab/>
      </w:r>
      <w:r w:rsidR="00B85EBC">
        <w:t>о месте размещения на ЕПГУ, сайте Администрации информации по вопросам предоставления Муниципальной услуги.</w:t>
      </w:r>
    </w:p>
    <w:p w:rsidR="00A43E79" w:rsidRDefault="00B85EBC" w:rsidP="00B61633">
      <w:pPr>
        <w:pStyle w:val="12"/>
        <w:numPr>
          <w:ilvl w:val="1"/>
          <w:numId w:val="10"/>
        </w:numPr>
        <w:tabs>
          <w:tab w:val="left" w:pos="1134"/>
        </w:tabs>
        <w:spacing w:after="0" w:line="240" w:lineRule="auto"/>
        <w:ind w:left="0" w:firstLine="709"/>
        <w:jc w:val="both"/>
      </w:pPr>
      <w:bookmarkStart w:id="56" w:name="bookmark115"/>
      <w:bookmarkEnd w:id="56"/>
      <w:r>
        <w:t>Информирование о порядке предоставления Муниципальной услуги осуществляется также по единому номеру телефона Контактного центра.</w:t>
      </w:r>
    </w:p>
    <w:p w:rsidR="00A43E79" w:rsidRDefault="00B85EBC" w:rsidP="00B61633">
      <w:pPr>
        <w:pStyle w:val="12"/>
        <w:numPr>
          <w:ilvl w:val="1"/>
          <w:numId w:val="10"/>
        </w:numPr>
        <w:tabs>
          <w:tab w:val="left" w:pos="1276"/>
        </w:tabs>
        <w:spacing w:after="0" w:line="240" w:lineRule="auto"/>
        <w:ind w:left="0" w:firstLine="709"/>
        <w:jc w:val="both"/>
      </w:pPr>
      <w:bookmarkStart w:id="57" w:name="bookmark116"/>
      <w:bookmarkEnd w:id="57"/>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A43E79" w:rsidRDefault="00B85EBC" w:rsidP="00310DB7">
      <w:pPr>
        <w:pStyle w:val="12"/>
        <w:spacing w:after="0" w:line="240" w:lineRule="auto"/>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A43E79" w:rsidRDefault="00B85EBC" w:rsidP="001163D3">
      <w:pPr>
        <w:pStyle w:val="12"/>
        <w:numPr>
          <w:ilvl w:val="1"/>
          <w:numId w:val="10"/>
        </w:numPr>
        <w:tabs>
          <w:tab w:val="left" w:pos="1371"/>
        </w:tabs>
        <w:spacing w:after="0" w:line="240" w:lineRule="auto"/>
        <w:ind w:left="0" w:firstLine="709"/>
        <w:jc w:val="both"/>
      </w:pPr>
      <w:bookmarkStart w:id="58" w:name="bookmark117"/>
      <w:bookmarkEnd w:id="58"/>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59" w:name="bookmark118"/>
      <w:bookmarkEnd w:id="59"/>
    </w:p>
    <w:p w:rsidR="00A43E79" w:rsidRDefault="00B85EBC" w:rsidP="001163D3">
      <w:pPr>
        <w:pStyle w:val="12"/>
        <w:numPr>
          <w:ilvl w:val="1"/>
          <w:numId w:val="10"/>
        </w:numPr>
        <w:tabs>
          <w:tab w:val="left" w:pos="1371"/>
        </w:tabs>
        <w:spacing w:after="0" w:line="240" w:lineRule="auto"/>
        <w:ind w:left="0"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60" w:name="bookmark119"/>
      <w:bookmarkEnd w:id="60"/>
    </w:p>
    <w:p w:rsidR="00A43E79" w:rsidRDefault="00B85EBC" w:rsidP="001163D3">
      <w:pPr>
        <w:pStyle w:val="12"/>
        <w:numPr>
          <w:ilvl w:val="1"/>
          <w:numId w:val="10"/>
        </w:numPr>
        <w:tabs>
          <w:tab w:val="left" w:pos="1371"/>
        </w:tabs>
        <w:spacing w:after="0" w:line="240" w:lineRule="auto"/>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A43E79" w:rsidRDefault="00B85EBC">
      <w:pPr>
        <w:ind w:firstLine="709"/>
        <w:rPr>
          <w:rFonts w:ascii="Times New Roman" w:eastAsia="Times New Roman" w:hAnsi="Times New Roman" w:cs="Times New Roman"/>
        </w:rPr>
      </w:pPr>
      <w:r>
        <w:br w:type="page"/>
      </w:r>
    </w:p>
    <w:p w:rsidR="00A43E79" w:rsidRDefault="009B41E7" w:rsidP="009B41E7">
      <w:pPr>
        <w:pStyle w:val="25"/>
        <w:keepNext/>
        <w:keepLines/>
        <w:numPr>
          <w:ilvl w:val="0"/>
          <w:numId w:val="11"/>
        </w:numPr>
        <w:tabs>
          <w:tab w:val="left" w:pos="720"/>
        </w:tabs>
        <w:spacing w:after="0" w:line="240" w:lineRule="auto"/>
        <w:jc w:val="center"/>
        <w:outlineLvl w:val="0"/>
        <w:rPr>
          <w:sz w:val="24"/>
          <w:szCs w:val="24"/>
        </w:rPr>
      </w:pPr>
      <w:bookmarkStart w:id="61" w:name="bookmark122"/>
      <w:bookmarkStart w:id="62" w:name="_Toc103877683"/>
      <w:bookmarkStart w:id="63" w:name="bookmark120"/>
      <w:bookmarkStart w:id="64" w:name="bookmark123"/>
      <w:bookmarkStart w:id="65" w:name="_Toc103862202"/>
      <w:bookmarkStart w:id="66" w:name="_Toc103862237"/>
      <w:bookmarkStart w:id="67" w:name="_Toc103863864"/>
      <w:bookmarkEnd w:id="61"/>
      <w:r w:rsidRPr="0004396B">
        <w:rPr>
          <w:sz w:val="24"/>
          <w:szCs w:val="24"/>
        </w:rPr>
        <w:lastRenderedPageBreak/>
        <w:t xml:space="preserve"> </w:t>
      </w:r>
      <w:r w:rsidR="00B85EBC" w:rsidRPr="009B41E7">
        <w:rPr>
          <w:sz w:val="24"/>
          <w:szCs w:val="24"/>
        </w:rPr>
        <w:t>Стандарт предоставления Муниципальной услуги</w:t>
      </w:r>
      <w:bookmarkEnd w:id="62"/>
      <w:bookmarkEnd w:id="63"/>
      <w:bookmarkEnd w:id="64"/>
      <w:bookmarkEnd w:id="65"/>
      <w:bookmarkEnd w:id="66"/>
      <w:bookmarkEnd w:id="67"/>
    </w:p>
    <w:p w:rsidR="009B41E7" w:rsidRPr="009B41E7" w:rsidRDefault="009B41E7" w:rsidP="009B41E7">
      <w:pPr>
        <w:pStyle w:val="25"/>
        <w:keepNext/>
        <w:keepLines/>
        <w:tabs>
          <w:tab w:val="left" w:pos="720"/>
        </w:tabs>
        <w:spacing w:after="0" w:line="240" w:lineRule="auto"/>
        <w:ind w:left="1080" w:firstLine="0"/>
        <w:outlineLvl w:val="0"/>
        <w:rPr>
          <w:sz w:val="24"/>
          <w:szCs w:val="24"/>
        </w:rPr>
      </w:pPr>
    </w:p>
    <w:p w:rsidR="00A43E79" w:rsidRDefault="00B85EBC" w:rsidP="00D2085B">
      <w:pPr>
        <w:pStyle w:val="33"/>
        <w:keepNext/>
        <w:keepLines/>
        <w:numPr>
          <w:ilvl w:val="0"/>
          <w:numId w:val="10"/>
        </w:numPr>
        <w:tabs>
          <w:tab w:val="left" w:pos="360"/>
        </w:tabs>
        <w:spacing w:after="0" w:line="240" w:lineRule="auto"/>
        <w:ind w:left="0" w:firstLine="709"/>
        <w:jc w:val="both"/>
        <w:rPr>
          <w:i w:val="0"/>
        </w:rPr>
      </w:pPr>
      <w:bookmarkStart w:id="68" w:name="bookmark126"/>
      <w:bookmarkStart w:id="69" w:name="_Toc103877684"/>
      <w:bookmarkStart w:id="70" w:name="_Toc103863865"/>
      <w:bookmarkStart w:id="71" w:name="_Toc103862238"/>
      <w:bookmarkStart w:id="72" w:name="_Toc103862203"/>
      <w:bookmarkStart w:id="73" w:name="bookmark127"/>
      <w:bookmarkStart w:id="74" w:name="bookmark124"/>
      <w:bookmarkEnd w:id="68"/>
      <w:r w:rsidRPr="009B41E7">
        <w:rPr>
          <w:i w:val="0"/>
        </w:rPr>
        <w:t>Наименование Муниципальной услуги</w:t>
      </w:r>
      <w:bookmarkEnd w:id="69"/>
      <w:bookmarkEnd w:id="70"/>
      <w:bookmarkEnd w:id="71"/>
      <w:bookmarkEnd w:id="72"/>
      <w:bookmarkEnd w:id="73"/>
      <w:bookmarkEnd w:id="74"/>
    </w:p>
    <w:p w:rsidR="009B41E7" w:rsidRPr="009B41E7" w:rsidRDefault="009B41E7" w:rsidP="009B41E7">
      <w:pPr>
        <w:pStyle w:val="33"/>
        <w:keepNext/>
        <w:keepLines/>
        <w:tabs>
          <w:tab w:val="left" w:pos="360"/>
        </w:tabs>
        <w:spacing w:after="0" w:line="240" w:lineRule="auto"/>
        <w:ind w:left="709"/>
        <w:rPr>
          <w:i w:val="0"/>
        </w:rPr>
      </w:pPr>
    </w:p>
    <w:p w:rsidR="00A43E79" w:rsidRPr="009B41E7" w:rsidRDefault="00B85EBC" w:rsidP="009B41E7">
      <w:pPr>
        <w:pStyle w:val="12"/>
        <w:numPr>
          <w:ilvl w:val="1"/>
          <w:numId w:val="10"/>
        </w:numPr>
        <w:tabs>
          <w:tab w:val="left" w:pos="1251"/>
        </w:tabs>
        <w:spacing w:after="0" w:line="240" w:lineRule="auto"/>
        <w:ind w:left="0" w:firstLine="709"/>
        <w:jc w:val="both"/>
      </w:pPr>
      <w:bookmarkStart w:id="75" w:name="bookmark128"/>
      <w:bookmarkEnd w:id="75"/>
      <w:r w:rsidRPr="009B41E7">
        <w:t>Муниципальная услуга «Предоставление разрешения на осуществление земляных работ</w:t>
      </w:r>
      <w:r w:rsidRPr="009B41E7">
        <w:rPr>
          <w:i/>
          <w:iCs/>
        </w:rPr>
        <w:t>».</w:t>
      </w:r>
    </w:p>
    <w:p w:rsidR="009B41E7" w:rsidRPr="009B41E7" w:rsidRDefault="009B41E7" w:rsidP="009B41E7">
      <w:pPr>
        <w:pStyle w:val="12"/>
        <w:tabs>
          <w:tab w:val="left" w:pos="1251"/>
        </w:tabs>
        <w:spacing w:after="0" w:line="240" w:lineRule="auto"/>
        <w:ind w:left="709" w:firstLine="0"/>
        <w:jc w:val="both"/>
      </w:pPr>
    </w:p>
    <w:p w:rsidR="00A43E79" w:rsidRPr="009B41E7" w:rsidRDefault="00B85EBC" w:rsidP="00D2085B">
      <w:pPr>
        <w:pStyle w:val="33"/>
        <w:keepNext/>
        <w:keepLines/>
        <w:numPr>
          <w:ilvl w:val="0"/>
          <w:numId w:val="10"/>
        </w:numPr>
        <w:tabs>
          <w:tab w:val="left" w:pos="353"/>
        </w:tabs>
        <w:spacing w:after="0" w:line="240" w:lineRule="auto"/>
        <w:ind w:left="0" w:firstLine="709"/>
        <w:contextualSpacing/>
        <w:jc w:val="both"/>
        <w:rPr>
          <w:i w:val="0"/>
        </w:rPr>
      </w:pPr>
      <w:bookmarkStart w:id="76" w:name="bookmark131"/>
      <w:bookmarkStart w:id="77" w:name="_Toc103877685"/>
      <w:bookmarkStart w:id="78" w:name="bookmark129"/>
      <w:bookmarkStart w:id="79" w:name="bookmark132"/>
      <w:bookmarkStart w:id="80" w:name="_Toc103862239"/>
      <w:bookmarkStart w:id="81" w:name="_Toc103862204"/>
      <w:bookmarkStart w:id="82" w:name="_Toc103863866"/>
      <w:bookmarkEnd w:id="76"/>
      <w:r w:rsidRPr="009B41E7">
        <w:rPr>
          <w:i w:val="0"/>
        </w:rPr>
        <w:t>Наименование органа, предоставляющего Муниципальную услугу</w:t>
      </w:r>
      <w:bookmarkEnd w:id="77"/>
      <w:bookmarkEnd w:id="78"/>
      <w:bookmarkEnd w:id="79"/>
      <w:bookmarkEnd w:id="80"/>
      <w:bookmarkEnd w:id="81"/>
      <w:bookmarkEnd w:id="82"/>
    </w:p>
    <w:p w:rsidR="00A43E79" w:rsidRPr="009B41E7" w:rsidRDefault="00A43E79" w:rsidP="009B41E7">
      <w:pPr>
        <w:pStyle w:val="33"/>
        <w:keepNext/>
        <w:keepLines/>
        <w:tabs>
          <w:tab w:val="left" w:pos="353"/>
        </w:tabs>
        <w:spacing w:after="0" w:line="240" w:lineRule="auto"/>
        <w:ind w:left="709"/>
        <w:contextualSpacing/>
        <w:rPr>
          <w:i w:val="0"/>
        </w:rPr>
      </w:pPr>
    </w:p>
    <w:p w:rsidR="00A43E79" w:rsidRPr="009B41E7" w:rsidRDefault="00A336AA" w:rsidP="009B41E7">
      <w:pPr>
        <w:pStyle w:val="12"/>
        <w:numPr>
          <w:ilvl w:val="1"/>
          <w:numId w:val="10"/>
        </w:numPr>
        <w:tabs>
          <w:tab w:val="left" w:pos="1233"/>
        </w:tabs>
        <w:spacing w:after="0" w:line="240" w:lineRule="auto"/>
        <w:ind w:left="0" w:firstLine="709"/>
        <w:contextualSpacing/>
        <w:jc w:val="both"/>
        <w:rPr>
          <w:color w:val="auto"/>
        </w:rPr>
      </w:pPr>
      <w:bookmarkStart w:id="83" w:name="bookmark133"/>
      <w:bookmarkEnd w:id="83"/>
      <w:r>
        <w:t xml:space="preserve">Муниципальную услугу предоставляет администрация городского поселения Андра. Структурным подразделением, ответственным за предоставление муниципальной услуги является </w:t>
      </w:r>
      <w:r w:rsidR="009B41E7">
        <w:t>отдел имущественных, земельных отношений и благоустройства</w:t>
      </w:r>
      <w:r w:rsidR="00B85EBC" w:rsidRPr="009B41E7">
        <w:t xml:space="preserve"> </w:t>
      </w:r>
      <w:r w:rsidR="009B41E7">
        <w:rPr>
          <w:iCs/>
          <w:color w:val="auto"/>
        </w:rPr>
        <w:t>а</w:t>
      </w:r>
      <w:r w:rsidR="00B85EBC" w:rsidRPr="009B41E7">
        <w:rPr>
          <w:iCs/>
          <w:color w:val="auto"/>
        </w:rPr>
        <w:t>дминистраци</w:t>
      </w:r>
      <w:r w:rsidR="009B41E7">
        <w:rPr>
          <w:iCs/>
          <w:color w:val="auto"/>
        </w:rPr>
        <w:t>и</w:t>
      </w:r>
      <w:r w:rsidR="00B85EBC" w:rsidRPr="009B41E7">
        <w:rPr>
          <w:iCs/>
          <w:color w:val="auto"/>
        </w:rPr>
        <w:t xml:space="preserve"> городского поселения</w:t>
      </w:r>
      <w:r w:rsidR="009B41E7">
        <w:rPr>
          <w:iCs/>
          <w:color w:val="auto"/>
        </w:rPr>
        <w:t xml:space="preserve"> Андра (далее – Администрация)</w:t>
      </w:r>
      <w:r w:rsidR="00B85EBC" w:rsidRPr="009B41E7">
        <w:rPr>
          <w:iCs/>
          <w:color w:val="auto"/>
        </w:rPr>
        <w:t>.</w:t>
      </w:r>
    </w:p>
    <w:p w:rsidR="00A43E79" w:rsidRPr="009B41E7" w:rsidRDefault="00B85EBC" w:rsidP="009B41E7">
      <w:pPr>
        <w:pStyle w:val="12"/>
        <w:numPr>
          <w:ilvl w:val="1"/>
          <w:numId w:val="10"/>
        </w:numPr>
        <w:tabs>
          <w:tab w:val="left" w:pos="1233"/>
        </w:tabs>
        <w:spacing w:after="0" w:line="240" w:lineRule="auto"/>
        <w:ind w:left="0" w:firstLine="709"/>
        <w:jc w:val="both"/>
      </w:pPr>
      <w:bookmarkStart w:id="84" w:name="bookmark134"/>
      <w:bookmarkEnd w:id="84"/>
      <w:r w:rsidRPr="009B41E7">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85" w:author="Bogomolova, Olga" w:date="2022-05-06T09:12:00Z">
        <w:r w:rsidRPr="009B41E7">
          <w:t>.</w:t>
        </w:r>
      </w:ins>
    </w:p>
    <w:p w:rsidR="00D61452" w:rsidRPr="00D61452" w:rsidRDefault="00D61452" w:rsidP="00D61452">
      <w:pPr>
        <w:pStyle w:val="affb"/>
        <w:numPr>
          <w:ilvl w:val="1"/>
          <w:numId w:val="10"/>
        </w:numPr>
        <w:tabs>
          <w:tab w:val="left" w:pos="1134"/>
        </w:tabs>
        <w:autoSpaceDE w:val="0"/>
        <w:autoSpaceDN w:val="0"/>
        <w:adjustRightInd w:val="0"/>
        <w:spacing w:before="0" w:after="0" w:line="240" w:lineRule="auto"/>
        <w:ind w:left="0" w:firstLine="709"/>
        <w:rPr>
          <w:rFonts w:eastAsiaTheme="minorHAnsi"/>
          <w:sz w:val="24"/>
          <w:szCs w:val="24"/>
          <w:lang w:eastAsia="en-US" w:bidi="ar-SA"/>
        </w:rPr>
      </w:pPr>
      <w:bookmarkStart w:id="86" w:name="bookmark135"/>
      <w:bookmarkEnd w:id="86"/>
      <w:r w:rsidRPr="00D61452">
        <w:rPr>
          <w:rFonts w:eastAsiaTheme="minorHAnsi"/>
          <w:sz w:val="24"/>
          <w:szCs w:val="24"/>
          <w:lang w:eastAsia="en-US" w:bidi="ar-SA"/>
        </w:rPr>
        <w:t xml:space="preserve">В случае устного обращения (лично или по телефону) заявителя (его представителя) специалисты </w:t>
      </w:r>
      <w:r>
        <w:rPr>
          <w:rFonts w:eastAsiaTheme="minorHAnsi"/>
          <w:sz w:val="24"/>
          <w:szCs w:val="24"/>
          <w:lang w:eastAsia="en-US" w:bidi="ar-SA"/>
        </w:rPr>
        <w:t>администрации</w:t>
      </w:r>
      <w:r w:rsidRPr="00D61452">
        <w:rPr>
          <w:rFonts w:eastAsiaTheme="minorHAnsi"/>
          <w:sz w:val="24"/>
          <w:szCs w:val="24"/>
          <w:lang w:eastAsia="en-US" w:bidi="ar-SA"/>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61452" w:rsidRPr="0043623E" w:rsidRDefault="00D61452" w:rsidP="00D61452">
      <w:pPr>
        <w:widowControl/>
        <w:autoSpaceDE w:val="0"/>
        <w:autoSpaceDN w:val="0"/>
        <w:adjustRightInd w:val="0"/>
        <w:spacing w:after="0" w:line="240" w:lineRule="auto"/>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При невозможности специалиста,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сообщается телефонный номер, по которому можно получить необходимую информацию.</w:t>
      </w:r>
    </w:p>
    <w:p w:rsidR="00D61452" w:rsidRPr="0043623E" w:rsidRDefault="00D61452" w:rsidP="00D61452">
      <w:pPr>
        <w:widowControl/>
        <w:autoSpaceDE w:val="0"/>
        <w:autoSpaceDN w:val="0"/>
        <w:adjustRightInd w:val="0"/>
        <w:spacing w:after="0" w:line="240" w:lineRule="auto"/>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Pr>
          <w:rFonts w:ascii="Times New Roman" w:eastAsiaTheme="minorHAnsi" w:hAnsi="Times New Roman" w:cs="Times New Roman"/>
          <w:color w:val="auto"/>
          <w:lang w:eastAsia="en-US" w:bidi="ar-SA"/>
        </w:rPr>
        <w:t>Администрацию</w:t>
      </w:r>
      <w:r w:rsidRPr="0043623E">
        <w:rPr>
          <w:rFonts w:ascii="Times New Roman" w:eastAsiaTheme="minorHAnsi" w:hAnsi="Times New Roman" w:cs="Times New Roman"/>
          <w:color w:val="auto"/>
          <w:lang w:eastAsia="en-US" w:bidi="ar-SA"/>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61452" w:rsidRPr="0043623E" w:rsidRDefault="00D61452" w:rsidP="00D61452">
      <w:pPr>
        <w:widowControl/>
        <w:autoSpaceDE w:val="0"/>
        <w:autoSpaceDN w:val="0"/>
        <w:adjustRightInd w:val="0"/>
        <w:spacing w:after="0" w:line="240" w:lineRule="auto"/>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heme="minorHAnsi" w:hAnsi="Times New Roman" w:cs="Times New Roman"/>
          <w:color w:val="auto"/>
          <w:lang w:eastAsia="en-US" w:bidi="ar-SA"/>
        </w:rPr>
        <w:t>администрации</w:t>
      </w:r>
      <w:r w:rsidRPr="0043623E">
        <w:rPr>
          <w:rFonts w:ascii="Times New Roman" w:eastAsiaTheme="minorHAnsi" w:hAnsi="Times New Roman" w:cs="Times New Roman"/>
          <w:color w:val="auto"/>
          <w:lang w:eastAsia="en-US" w:bidi="ar-SA"/>
        </w:rPr>
        <w:t>.</w:t>
      </w:r>
    </w:p>
    <w:p w:rsidR="00D61452" w:rsidRPr="0043623E" w:rsidRDefault="00D61452" w:rsidP="00D61452">
      <w:pPr>
        <w:widowControl/>
        <w:autoSpaceDE w:val="0"/>
        <w:autoSpaceDN w:val="0"/>
        <w:adjustRightInd w:val="0"/>
        <w:spacing w:after="0" w:line="240" w:lineRule="auto"/>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61452" w:rsidRPr="0043623E" w:rsidRDefault="00D61452" w:rsidP="00D61452">
      <w:pPr>
        <w:widowControl/>
        <w:autoSpaceDE w:val="0"/>
        <w:autoSpaceDN w:val="0"/>
        <w:adjustRightInd w:val="0"/>
        <w:spacing w:after="0" w:line="240" w:lineRule="auto"/>
        <w:ind w:firstLine="709"/>
        <w:jc w:val="both"/>
        <w:rPr>
          <w:rFonts w:ascii="Times New Roman" w:eastAsiaTheme="minorHAnsi" w:hAnsi="Times New Roman" w:cs="Times New Roman"/>
          <w:color w:val="auto"/>
          <w:lang w:eastAsia="en-US" w:bidi="ar-SA"/>
        </w:rPr>
      </w:pPr>
      <w:r w:rsidRPr="0043623E">
        <w:rPr>
          <w:rFonts w:ascii="Times New Roman" w:eastAsiaTheme="minorHAnsi" w:hAnsi="Times New Roman" w:cs="Times New Roman"/>
          <w:color w:val="auto"/>
          <w:lang w:eastAsia="en-US" w:bidi="ar-SA"/>
        </w:rP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 в сети "Интернет", указанный в </w:t>
      </w:r>
      <w:hyperlink w:anchor="Par3" w:history="1">
        <w:r w:rsidRPr="00D61452">
          <w:rPr>
            <w:rFonts w:ascii="Times New Roman" w:eastAsiaTheme="minorHAnsi" w:hAnsi="Times New Roman" w:cs="Times New Roman"/>
            <w:color w:val="auto"/>
            <w:lang w:eastAsia="en-US" w:bidi="ar-SA"/>
          </w:rPr>
          <w:t>пункте 3</w:t>
        </w:r>
      </w:hyperlink>
      <w:r w:rsidRPr="0043623E">
        <w:rPr>
          <w:rFonts w:ascii="Times New Roman" w:eastAsiaTheme="minorHAnsi" w:hAnsi="Times New Roman" w:cs="Times New Roman"/>
          <w:color w:val="auto"/>
          <w:lang w:eastAsia="en-US" w:bidi="ar-SA"/>
        </w:rPr>
        <w:t xml:space="preserve"> административного регламента.</w:t>
      </w:r>
    </w:p>
    <w:p w:rsidR="00A43E79" w:rsidRPr="009B41E7" w:rsidRDefault="00D61452" w:rsidP="00D61452">
      <w:pPr>
        <w:pStyle w:val="12"/>
        <w:numPr>
          <w:ilvl w:val="1"/>
          <w:numId w:val="10"/>
        </w:numPr>
        <w:tabs>
          <w:tab w:val="left" w:pos="1233"/>
        </w:tabs>
        <w:spacing w:after="0" w:line="240" w:lineRule="auto"/>
        <w:ind w:left="0" w:firstLine="709"/>
        <w:jc w:val="both"/>
      </w:pPr>
      <w:r w:rsidRPr="0043623E">
        <w:rPr>
          <w:rFonts w:eastAsiaTheme="minorHAnsi"/>
          <w:color w:val="auto"/>
          <w:lang w:eastAsia="en-US" w:bidi="ar-SA"/>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43E79" w:rsidRPr="009B41E7" w:rsidRDefault="00B85EBC" w:rsidP="009B41E7">
      <w:pPr>
        <w:pStyle w:val="12"/>
        <w:numPr>
          <w:ilvl w:val="1"/>
          <w:numId w:val="10"/>
        </w:numPr>
        <w:tabs>
          <w:tab w:val="left" w:pos="1233"/>
        </w:tabs>
        <w:spacing w:after="0" w:line="240" w:lineRule="auto"/>
        <w:ind w:left="0" w:firstLine="709"/>
        <w:jc w:val="both"/>
      </w:pPr>
      <w:bookmarkStart w:id="87" w:name="bookmark138"/>
      <w:bookmarkStart w:id="88" w:name="bookmark136"/>
      <w:bookmarkStart w:id="89" w:name="bookmark137"/>
      <w:bookmarkEnd w:id="87"/>
      <w:bookmarkEnd w:id="88"/>
      <w:bookmarkEnd w:id="89"/>
      <w:r w:rsidRPr="009B41E7">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A43E79" w:rsidRPr="009B41E7" w:rsidRDefault="00B85EBC" w:rsidP="009B41E7">
      <w:pPr>
        <w:pStyle w:val="12"/>
        <w:numPr>
          <w:ilvl w:val="1"/>
          <w:numId w:val="10"/>
        </w:numPr>
        <w:tabs>
          <w:tab w:val="left" w:pos="1236"/>
        </w:tabs>
        <w:spacing w:after="0" w:line="240" w:lineRule="auto"/>
        <w:ind w:left="0" w:firstLine="709"/>
        <w:jc w:val="both"/>
      </w:pPr>
      <w:bookmarkStart w:id="90" w:name="bookmark139"/>
      <w:bookmarkEnd w:id="90"/>
      <w:r w:rsidRPr="009B41E7">
        <w:lastRenderedPageBreak/>
        <w:t>В целях предоставления Муниципальной услуги Администрация взаимодействует с:</w:t>
      </w:r>
    </w:p>
    <w:p w:rsidR="00A43E79" w:rsidRPr="009B41E7" w:rsidRDefault="00E859D5" w:rsidP="009B41E7">
      <w:pPr>
        <w:pStyle w:val="12"/>
        <w:numPr>
          <w:ilvl w:val="2"/>
          <w:numId w:val="10"/>
        </w:numPr>
        <w:tabs>
          <w:tab w:val="left" w:pos="1414"/>
        </w:tabs>
        <w:spacing w:after="0" w:line="240" w:lineRule="auto"/>
        <w:ind w:left="0" w:firstLine="709"/>
        <w:jc w:val="both"/>
      </w:pPr>
      <w:bookmarkStart w:id="91" w:name="bookmark140"/>
      <w:bookmarkEnd w:id="91"/>
      <w:r w:rsidRPr="0043623E">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t>;</w:t>
      </w:r>
    </w:p>
    <w:p w:rsidR="00E859D5" w:rsidRDefault="00E859D5" w:rsidP="009B41E7">
      <w:pPr>
        <w:pStyle w:val="12"/>
        <w:numPr>
          <w:ilvl w:val="2"/>
          <w:numId w:val="10"/>
        </w:numPr>
        <w:tabs>
          <w:tab w:val="left" w:pos="1404"/>
        </w:tabs>
        <w:spacing w:after="0" w:line="240" w:lineRule="auto"/>
        <w:ind w:left="0" w:firstLine="709"/>
        <w:jc w:val="both"/>
      </w:pPr>
      <w:bookmarkStart w:id="92" w:name="bookmark141"/>
      <w:bookmarkEnd w:id="92"/>
      <w:r w:rsidRPr="007A12DA">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43E79" w:rsidRPr="00D2085B" w:rsidRDefault="00E7066F" w:rsidP="006339E4">
      <w:pPr>
        <w:pStyle w:val="12"/>
        <w:numPr>
          <w:ilvl w:val="2"/>
          <w:numId w:val="10"/>
        </w:numPr>
        <w:tabs>
          <w:tab w:val="left" w:pos="1418"/>
        </w:tabs>
        <w:spacing w:after="0" w:line="240" w:lineRule="auto"/>
        <w:ind w:left="0" w:firstLine="709"/>
        <w:jc w:val="both"/>
      </w:pPr>
      <w:bookmarkStart w:id="93" w:name="bookmark142"/>
      <w:bookmarkStart w:id="94" w:name="bookmark145"/>
      <w:bookmarkStart w:id="95" w:name="bookmark143"/>
      <w:bookmarkEnd w:id="93"/>
      <w:bookmarkEnd w:id="94"/>
      <w:bookmarkEnd w:id="95"/>
      <w:r w:rsidRPr="00D2085B">
        <w:t xml:space="preserve">Иными органами государственной власти, органами местного самоуправления, уполномоченными на предоставление документов, указанных в пункте </w:t>
      </w:r>
      <w:r w:rsidR="00D2085B" w:rsidRPr="00D2085B">
        <w:t>5</w:t>
      </w:r>
      <w:r w:rsidRPr="00D2085B">
        <w:t>.</w:t>
      </w:r>
      <w:r w:rsidR="00D2085B" w:rsidRPr="00D2085B">
        <w:t>6</w:t>
      </w:r>
      <w:r w:rsidRPr="00D2085B">
        <w:t xml:space="preserve"> настоящего Административного регламента.</w:t>
      </w:r>
    </w:p>
    <w:p w:rsidR="009B41E7" w:rsidRDefault="009B41E7" w:rsidP="009B41E7">
      <w:pPr>
        <w:pStyle w:val="12"/>
        <w:tabs>
          <w:tab w:val="left" w:pos="1418"/>
        </w:tabs>
        <w:spacing w:after="0" w:line="240" w:lineRule="auto"/>
      </w:pPr>
    </w:p>
    <w:p w:rsidR="00A43E79" w:rsidRPr="00E650B5" w:rsidRDefault="00B85EBC" w:rsidP="00D2085B">
      <w:pPr>
        <w:pStyle w:val="33"/>
        <w:keepNext/>
        <w:keepLines/>
        <w:numPr>
          <w:ilvl w:val="0"/>
          <w:numId w:val="10"/>
        </w:numPr>
        <w:tabs>
          <w:tab w:val="left" w:pos="353"/>
        </w:tabs>
        <w:ind w:left="851" w:firstLine="142"/>
        <w:jc w:val="both"/>
        <w:rPr>
          <w:i w:val="0"/>
        </w:rPr>
      </w:pPr>
      <w:bookmarkStart w:id="96" w:name="bookmark148"/>
      <w:bookmarkStart w:id="97" w:name="bookmark149"/>
      <w:bookmarkStart w:id="98" w:name="_Toc103877686"/>
      <w:bookmarkStart w:id="99" w:name="_Toc103862205"/>
      <w:bookmarkStart w:id="100" w:name="_Toc103862240"/>
      <w:bookmarkStart w:id="101" w:name="_Toc103863867"/>
      <w:bookmarkStart w:id="102" w:name="bookmark146"/>
      <w:bookmarkEnd w:id="96"/>
      <w:r w:rsidRPr="00E650B5">
        <w:rPr>
          <w:i w:val="0"/>
        </w:rPr>
        <w:t>Результат предоставления Муниципальной услуги</w:t>
      </w:r>
      <w:bookmarkEnd w:id="97"/>
      <w:bookmarkEnd w:id="98"/>
      <w:bookmarkEnd w:id="99"/>
      <w:bookmarkEnd w:id="100"/>
      <w:bookmarkEnd w:id="101"/>
      <w:bookmarkEnd w:id="102"/>
    </w:p>
    <w:p w:rsidR="00A43E79" w:rsidRDefault="00B85EBC" w:rsidP="00360173">
      <w:pPr>
        <w:pStyle w:val="12"/>
        <w:numPr>
          <w:ilvl w:val="1"/>
          <w:numId w:val="10"/>
        </w:numPr>
        <w:tabs>
          <w:tab w:val="left" w:pos="993"/>
        </w:tabs>
        <w:spacing w:after="0" w:line="240" w:lineRule="auto"/>
        <w:ind w:left="0" w:firstLine="709"/>
        <w:jc w:val="both"/>
      </w:pPr>
      <w:bookmarkStart w:id="103" w:name="bookmark150"/>
      <w:bookmarkEnd w:id="103"/>
      <w:r>
        <w:t>Заявитель обращается в Администрацию с Заявлением о предоставлении Муниципальной услуги в случаях, указанных в разделе 1.4 с целью:</w:t>
      </w:r>
    </w:p>
    <w:p w:rsidR="00A43E79" w:rsidRDefault="00B85EBC" w:rsidP="002B1805">
      <w:pPr>
        <w:pStyle w:val="12"/>
        <w:numPr>
          <w:ilvl w:val="2"/>
          <w:numId w:val="10"/>
        </w:numPr>
        <w:tabs>
          <w:tab w:val="left" w:pos="1423"/>
        </w:tabs>
        <w:spacing w:after="0" w:line="240" w:lineRule="auto"/>
        <w:ind w:left="0" w:firstLine="709"/>
        <w:jc w:val="both"/>
      </w:pPr>
      <w:bookmarkStart w:id="104" w:name="bookmark155"/>
      <w:bookmarkStart w:id="105" w:name="bookmark151"/>
      <w:bookmarkEnd w:id="104"/>
      <w:bookmarkEnd w:id="105"/>
      <w:r>
        <w:t xml:space="preserve">Получения разрешения на производство земляных работ на </w:t>
      </w:r>
      <w:r w:rsidR="00D87734">
        <w:t>территории городского</w:t>
      </w:r>
      <w:r>
        <w:t xml:space="preserve"> поселения</w:t>
      </w:r>
      <w:r w:rsidR="002B1805">
        <w:t xml:space="preserve"> Андра</w:t>
      </w:r>
      <w:r>
        <w:t>;</w:t>
      </w:r>
    </w:p>
    <w:p w:rsidR="00062058" w:rsidRDefault="00B85EBC" w:rsidP="002B1805">
      <w:pPr>
        <w:pStyle w:val="12"/>
        <w:numPr>
          <w:ilvl w:val="2"/>
          <w:numId w:val="10"/>
        </w:numPr>
        <w:tabs>
          <w:tab w:val="left" w:pos="1423"/>
        </w:tabs>
        <w:spacing w:after="0" w:line="240" w:lineRule="auto"/>
        <w:ind w:left="0" w:firstLine="709"/>
        <w:jc w:val="both"/>
      </w:pPr>
      <w:r>
        <w:t>Получения разрешения на производство земляных работ в связи с аварийно-восстановительными работами на территории городского поселения</w:t>
      </w:r>
      <w:r w:rsidR="002B1805">
        <w:t xml:space="preserve"> Андра</w:t>
      </w:r>
      <w:r>
        <w:t>.</w:t>
      </w:r>
      <w:r w:rsidR="002B1805">
        <w:t xml:space="preserve"> </w:t>
      </w:r>
    </w:p>
    <w:p w:rsidR="00B85EBC" w:rsidRDefault="00B85EBC" w:rsidP="002B1805">
      <w:pPr>
        <w:pStyle w:val="12"/>
        <w:numPr>
          <w:ilvl w:val="2"/>
          <w:numId w:val="10"/>
        </w:numPr>
        <w:tabs>
          <w:tab w:val="left" w:pos="1423"/>
        </w:tabs>
        <w:spacing w:after="0" w:line="240" w:lineRule="auto"/>
        <w:ind w:left="0" w:firstLine="709"/>
        <w:jc w:val="both"/>
      </w:pPr>
      <w:r>
        <w:t xml:space="preserve">Продления разрешения на право производства земляных работ на территории </w:t>
      </w:r>
      <w:r w:rsidR="002B1805">
        <w:t>городского поселения Андра.</w:t>
      </w:r>
      <w:r>
        <w:t xml:space="preserve"> </w:t>
      </w:r>
    </w:p>
    <w:p w:rsidR="00A43E79" w:rsidRDefault="00B85EBC" w:rsidP="002B1805">
      <w:pPr>
        <w:pStyle w:val="12"/>
        <w:numPr>
          <w:ilvl w:val="2"/>
          <w:numId w:val="10"/>
        </w:numPr>
        <w:tabs>
          <w:tab w:val="left" w:pos="1423"/>
        </w:tabs>
        <w:spacing w:after="0" w:line="240" w:lineRule="auto"/>
        <w:ind w:left="0" w:firstLine="709"/>
        <w:jc w:val="both"/>
      </w:pPr>
      <w:r>
        <w:t xml:space="preserve">Закрытия разрешения на право производства земляных работ на территории на территории </w:t>
      </w:r>
      <w:r w:rsidR="00366E9C">
        <w:t>городского поселения Андра</w:t>
      </w:r>
      <w:ins w:id="106" w:author="Bogomolova, Olga" w:date="2022-05-06T09:39:00Z">
        <w:r w:rsidRPr="00B85EBC">
          <w:rPr>
            <w:i/>
            <w:iCs/>
          </w:rPr>
          <w:t>.</w:t>
        </w:r>
      </w:ins>
      <w:del w:id="107" w:author="Bogomolova, Olga" w:date="2022-05-06T09:39:00Z">
        <w:r w:rsidRPr="00B85EBC">
          <w:rPr>
            <w:i/>
            <w:iCs/>
          </w:rPr>
          <w:delText>;</w:delText>
        </w:r>
      </w:del>
    </w:p>
    <w:p w:rsidR="00A43E79" w:rsidRDefault="00B85EBC" w:rsidP="002B1805">
      <w:pPr>
        <w:pStyle w:val="12"/>
        <w:numPr>
          <w:ilvl w:val="1"/>
          <w:numId w:val="10"/>
        </w:numPr>
        <w:tabs>
          <w:tab w:val="left" w:pos="1226"/>
        </w:tabs>
        <w:spacing w:after="0" w:line="240" w:lineRule="auto"/>
        <w:ind w:left="0" w:firstLine="709"/>
        <w:jc w:val="both"/>
      </w:pPr>
      <w:bookmarkStart w:id="108" w:name="bookmark156"/>
      <w:bookmarkStart w:id="109" w:name="bookmark157"/>
      <w:bookmarkEnd w:id="108"/>
      <w:bookmarkEnd w:id="109"/>
      <w:r>
        <w:t>Результатом предоставления Муниципальной услуги в зависимости от основания для обращения является:</w:t>
      </w:r>
    </w:p>
    <w:p w:rsidR="00A43E79" w:rsidRDefault="00B85EBC" w:rsidP="002B1805">
      <w:pPr>
        <w:pStyle w:val="12"/>
        <w:numPr>
          <w:ilvl w:val="2"/>
          <w:numId w:val="10"/>
        </w:numPr>
        <w:tabs>
          <w:tab w:val="left" w:pos="1418"/>
        </w:tabs>
        <w:spacing w:after="0" w:line="240" w:lineRule="auto"/>
        <w:ind w:left="0" w:firstLine="709"/>
        <w:jc w:val="both"/>
      </w:pPr>
      <w:bookmarkStart w:id="110" w:name="bookmark158"/>
      <w:bookmarkEnd w:id="110"/>
      <w:r>
        <w:t>Разрешение на право производства земляных работ в случае обращения Заявителя по основаниям, указанным в пунктах 6.1.</w:t>
      </w:r>
      <w:r w:rsidR="00062058">
        <w:t xml:space="preserve">1 </w:t>
      </w:r>
      <w:r>
        <w:t>-</w:t>
      </w:r>
      <w:r w:rsidR="00062058">
        <w:t xml:space="preserve"> </w:t>
      </w:r>
      <w:r>
        <w:t>6.1.</w:t>
      </w:r>
      <w:r w:rsidR="00062058">
        <w:t>3</w:t>
      </w:r>
      <w:r>
        <w:t xml:space="preserve">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w:t>
      </w:r>
      <w:proofErr w:type="gramStart"/>
      <w:r>
        <w:t xml:space="preserve">формате </w:t>
      </w:r>
      <w:r>
        <w:rPr>
          <w:rFonts w:ascii="Symbol" w:eastAsia="Symbol" w:hAnsi="Symbol" w:cs="Symbol"/>
        </w:rPr>
        <w:t></w:t>
      </w:r>
      <w:r>
        <w:t xml:space="preserve"> в</w:t>
      </w:r>
      <w:proofErr w:type="gramEnd"/>
      <w:r>
        <w:t xml:space="preserve"> форме электронного документа, подписанного усиленной электронной цифровой подписью должностного лица Администрации.</w:t>
      </w:r>
    </w:p>
    <w:p w:rsidR="00A43E79" w:rsidRDefault="00B85EBC" w:rsidP="002B1805">
      <w:pPr>
        <w:pStyle w:val="12"/>
        <w:numPr>
          <w:ilvl w:val="2"/>
          <w:numId w:val="10"/>
        </w:numPr>
        <w:tabs>
          <w:tab w:val="left" w:pos="1413"/>
        </w:tabs>
        <w:spacing w:after="0" w:line="240" w:lineRule="auto"/>
        <w:ind w:left="0" w:firstLine="709"/>
        <w:jc w:val="both"/>
      </w:pPr>
      <w:bookmarkStart w:id="111" w:name="bookmark159"/>
      <w:bookmarkEnd w:id="111"/>
      <w:r>
        <w:rPr>
          <w:bCs/>
        </w:rPr>
        <w:t>Решение о закрытии разрешения на осуществление земляных работ</w:t>
      </w:r>
      <w:r>
        <w:t xml:space="preserve"> в случае обращения Заявителя по основанию, указанному в пункте 6.1.</w:t>
      </w:r>
      <w:r w:rsidR="00062058">
        <w:t>4</w:t>
      </w:r>
      <w:r>
        <w:t xml:space="preserve"> настоящего Административного регламента, оформляется в соответствии с </w:t>
      </w:r>
      <w:r w:rsidRPr="003632AA">
        <w:t xml:space="preserve">формой в Приложении     № </w:t>
      </w:r>
      <w:r w:rsidR="00062058">
        <w:t>4</w:t>
      </w:r>
      <w:r w:rsidRPr="003632AA">
        <w:t xml:space="preserve"> к н</w:t>
      </w:r>
      <w:r>
        <w:t xml:space="preserve">астоящему Административному регламенту подписанного должностным лицом Администрации, в случае обращения в электронном </w:t>
      </w:r>
      <w:proofErr w:type="gramStart"/>
      <w:r>
        <w:t xml:space="preserve">формате </w:t>
      </w:r>
      <w:r>
        <w:rPr>
          <w:rFonts w:ascii="Symbol" w:eastAsia="Symbol" w:hAnsi="Symbol" w:cs="Symbol"/>
        </w:rPr>
        <w:t></w:t>
      </w:r>
      <w:r>
        <w:t xml:space="preserve"> в</w:t>
      </w:r>
      <w:proofErr w:type="gramEnd"/>
      <w:r>
        <w:t xml:space="preserve"> форме электронного документа, подписанного усиленной электронной цифровой подписью должностного лица Администрации.</w:t>
      </w:r>
    </w:p>
    <w:p w:rsidR="00A43E79" w:rsidRDefault="00B85EBC" w:rsidP="002B1805">
      <w:pPr>
        <w:pStyle w:val="12"/>
        <w:numPr>
          <w:ilvl w:val="2"/>
          <w:numId w:val="10"/>
        </w:numPr>
        <w:tabs>
          <w:tab w:val="left" w:pos="1408"/>
        </w:tabs>
        <w:spacing w:after="0" w:line="240" w:lineRule="auto"/>
        <w:ind w:left="0" w:firstLine="709"/>
        <w:jc w:val="both"/>
      </w:pPr>
      <w:bookmarkStart w:id="112" w:name="bookmark160"/>
      <w:bookmarkEnd w:id="112"/>
      <w:r>
        <w:t xml:space="preserve">Решение об отказе в предоставлении Муниципальной услуги оформляется в соответствии с формой </w:t>
      </w:r>
      <w:r w:rsidRPr="003632AA">
        <w:t>Приложения № 2</w:t>
      </w:r>
      <w:r>
        <w:t xml:space="preserve"> к настоящему Административному регламенту</w:t>
      </w:r>
      <w:bookmarkStart w:id="113" w:name="bookmark161"/>
      <w:bookmarkEnd w:id="113"/>
      <w:r>
        <w:t xml:space="preserve">, подписанного должностным лицом Администрации, в случае обращения в электронном </w:t>
      </w:r>
      <w:proofErr w:type="gramStart"/>
      <w:r>
        <w:t xml:space="preserve">формате </w:t>
      </w:r>
      <w:r>
        <w:rPr>
          <w:rFonts w:ascii="Symbol" w:eastAsia="Symbol" w:hAnsi="Symbol" w:cs="Symbol"/>
        </w:rPr>
        <w:t></w:t>
      </w:r>
      <w:r>
        <w:t xml:space="preserve"> в</w:t>
      </w:r>
      <w:proofErr w:type="gramEnd"/>
      <w:r>
        <w:t xml:space="preserve"> форме электронного документа, подписанного усиленной электронной цифровой подписью Должностного лица организации.</w:t>
      </w:r>
    </w:p>
    <w:p w:rsidR="00A43E79" w:rsidRDefault="00B85EBC" w:rsidP="002B1805">
      <w:pPr>
        <w:pStyle w:val="12"/>
        <w:numPr>
          <w:ilvl w:val="1"/>
          <w:numId w:val="10"/>
        </w:numPr>
        <w:tabs>
          <w:tab w:val="left" w:pos="1418"/>
        </w:tabs>
        <w:spacing w:after="0" w:line="240" w:lineRule="auto"/>
        <w:ind w:left="0" w:firstLine="709"/>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Symbol" w:hAnsi="Symbol" w:cs="Symbol"/>
        </w:rPr>
        <w:t></w:t>
      </w:r>
      <w:r>
        <w:t xml:space="preserve"> сервис ЕПГУ, позволяющий Заявителю получать информацию о ходе обработки заявлений, поданных посредством ЕПГУ (</w:t>
      </w:r>
      <w:proofErr w:type="gramStart"/>
      <w:r>
        <w:t xml:space="preserve">далее </w:t>
      </w:r>
      <w:r>
        <w:rPr>
          <w:rFonts w:ascii="Symbol" w:eastAsia="Symbol" w:hAnsi="Symbol" w:cs="Symbol"/>
        </w:rPr>
        <w:t></w:t>
      </w:r>
      <w:r>
        <w:t xml:space="preserve"> Личный</w:t>
      </w:r>
      <w:proofErr w:type="gramEnd"/>
      <w:r>
        <w:t xml:space="preserve"> кабинет) на ЕПГУ направляется в день подписания результата. Также Заявитель может получить результат предоставления Муниципальной услуги в любом </w:t>
      </w:r>
      <w:proofErr w:type="gramStart"/>
      <w:r>
        <w:t xml:space="preserve">МФЦ </w:t>
      </w:r>
      <w:r>
        <w:rPr>
          <w:rFonts w:ascii="Symbol" w:eastAsia="Symbol" w:hAnsi="Symbol" w:cs="Symbol"/>
        </w:rPr>
        <w:t></w:t>
      </w:r>
      <w:r>
        <w:t xml:space="preserve"> многофункциональном</w:t>
      </w:r>
      <w:proofErr w:type="gramEnd"/>
      <w:r>
        <w:t xml:space="preserve"> центре предоставления государственных и </w:t>
      </w:r>
      <w:r>
        <w:lastRenderedPageBreak/>
        <w:t>муниципальных услуг (далее</w:t>
      </w:r>
      <w:r>
        <w:rPr>
          <w:rFonts w:ascii="Symbol" w:eastAsia="Symbol" w:hAnsi="Symbol" w:cs="Symbol"/>
        </w:rPr>
        <w:t></w:t>
      </w:r>
      <w:r>
        <w:t xml:space="preserve"> МФЦ) на территории в форме распечатанного экземпляра электронного документа на бумажном носителе.</w:t>
      </w:r>
    </w:p>
    <w:p w:rsidR="00D87734" w:rsidRDefault="00D87734" w:rsidP="00D87734">
      <w:pPr>
        <w:pStyle w:val="12"/>
        <w:tabs>
          <w:tab w:val="left" w:pos="1418"/>
        </w:tabs>
        <w:spacing w:after="0" w:line="240" w:lineRule="auto"/>
        <w:ind w:left="709" w:firstLine="0"/>
        <w:jc w:val="both"/>
      </w:pPr>
    </w:p>
    <w:p w:rsidR="00D87734" w:rsidRPr="00E650B5" w:rsidRDefault="00D87734" w:rsidP="00D2085B">
      <w:pPr>
        <w:pStyle w:val="33"/>
        <w:keepNext/>
        <w:keepLines/>
        <w:numPr>
          <w:ilvl w:val="0"/>
          <w:numId w:val="10"/>
        </w:numPr>
        <w:tabs>
          <w:tab w:val="left" w:pos="372"/>
        </w:tabs>
        <w:ind w:firstLine="491"/>
        <w:jc w:val="both"/>
        <w:rPr>
          <w:i w:val="0"/>
        </w:rPr>
      </w:pPr>
      <w:bookmarkStart w:id="114" w:name="bookmark162"/>
      <w:bookmarkStart w:id="115" w:name="_Toc103863872"/>
      <w:bookmarkStart w:id="116" w:name="_Toc103877688"/>
      <w:bookmarkStart w:id="117" w:name="bookmark172"/>
      <w:bookmarkStart w:id="118" w:name="_Toc103862210"/>
      <w:bookmarkStart w:id="119" w:name="_Toc103862245"/>
      <w:bookmarkStart w:id="120" w:name="bookmark169"/>
      <w:bookmarkEnd w:id="114"/>
      <w:r w:rsidRPr="00E650B5">
        <w:rPr>
          <w:i w:val="0"/>
        </w:rPr>
        <w:t>Срок предоставления Муниципальной услуги</w:t>
      </w:r>
      <w:bookmarkEnd w:id="115"/>
      <w:bookmarkEnd w:id="116"/>
      <w:bookmarkEnd w:id="117"/>
      <w:bookmarkEnd w:id="118"/>
      <w:bookmarkEnd w:id="119"/>
      <w:bookmarkEnd w:id="120"/>
    </w:p>
    <w:p w:rsidR="00A43E79" w:rsidRDefault="001F0CF2" w:rsidP="00B805EB">
      <w:pPr>
        <w:pStyle w:val="12"/>
        <w:numPr>
          <w:ilvl w:val="1"/>
          <w:numId w:val="10"/>
        </w:numPr>
        <w:spacing w:after="0" w:line="240" w:lineRule="auto"/>
        <w:ind w:left="0" w:firstLine="851"/>
        <w:jc w:val="both"/>
      </w:pPr>
      <w:bookmarkStart w:id="121" w:name="bookmark173"/>
      <w:bookmarkStart w:id="122" w:name="bookmark180"/>
      <w:bookmarkStart w:id="123" w:name="bookmark181"/>
      <w:bookmarkEnd w:id="121"/>
      <w:bookmarkEnd w:id="122"/>
      <w:bookmarkEnd w:id="123"/>
      <w:r w:rsidRPr="00A0076D">
        <w:t xml:space="preserve">Общий срок предоставления муниципальной услуги составляет </w:t>
      </w:r>
      <w:r>
        <w:t xml:space="preserve">5 </w:t>
      </w:r>
      <w:r w:rsidR="00BE0F29">
        <w:t>рабочих</w:t>
      </w:r>
      <w:r w:rsidRPr="00A0076D">
        <w:t xml:space="preserve"> дней со дня поступления заявления о предоставлении муниципальной услуги в </w:t>
      </w:r>
      <w:r>
        <w:t>Администрацию</w:t>
      </w:r>
      <w:r w:rsidRPr="00A0076D">
        <w:t>.</w:t>
      </w:r>
    </w:p>
    <w:p w:rsidR="00B805EB" w:rsidRDefault="00B805EB" w:rsidP="00B805EB">
      <w:pPr>
        <w:pStyle w:val="12"/>
        <w:spacing w:after="0" w:line="240" w:lineRule="auto"/>
        <w:ind w:left="851" w:firstLine="0"/>
        <w:jc w:val="both"/>
      </w:pPr>
    </w:p>
    <w:p w:rsidR="00547C45" w:rsidRPr="00547C45" w:rsidRDefault="00547C45" w:rsidP="00547C45">
      <w:pPr>
        <w:pStyle w:val="25"/>
        <w:keepNext/>
        <w:keepLines/>
        <w:numPr>
          <w:ilvl w:val="0"/>
          <w:numId w:val="10"/>
        </w:numPr>
        <w:tabs>
          <w:tab w:val="left" w:pos="993"/>
          <w:tab w:val="left" w:pos="1134"/>
          <w:tab w:val="left" w:pos="1701"/>
        </w:tabs>
        <w:spacing w:after="0"/>
        <w:ind w:left="-142" w:firstLine="993"/>
        <w:jc w:val="both"/>
        <w:rPr>
          <w:sz w:val="24"/>
          <w:szCs w:val="24"/>
        </w:rPr>
      </w:pPr>
      <w:bookmarkStart w:id="124" w:name="bookmark165"/>
      <w:bookmarkStart w:id="125" w:name="bookmark168"/>
      <w:bookmarkStart w:id="126" w:name="bookmark171"/>
      <w:bookmarkStart w:id="127" w:name="bookmark189"/>
      <w:bookmarkStart w:id="128" w:name="bookmark147"/>
      <w:bookmarkEnd w:id="124"/>
      <w:bookmarkEnd w:id="125"/>
      <w:bookmarkEnd w:id="126"/>
      <w:bookmarkEnd w:id="127"/>
      <w:r w:rsidRPr="00547C45">
        <w:rPr>
          <w:sz w:val="24"/>
          <w:szCs w:val="24"/>
        </w:rPr>
        <w:t>Правовые основания для предоставления муниципальной услуги</w:t>
      </w:r>
      <w:bookmarkEnd w:id="128"/>
    </w:p>
    <w:p w:rsidR="00547C45" w:rsidRPr="00547C45" w:rsidRDefault="00547C45" w:rsidP="00547C45">
      <w:pPr>
        <w:pStyle w:val="affb"/>
        <w:widowControl w:val="0"/>
        <w:numPr>
          <w:ilvl w:val="1"/>
          <w:numId w:val="10"/>
        </w:numPr>
        <w:tabs>
          <w:tab w:val="left" w:pos="709"/>
          <w:tab w:val="left" w:pos="851"/>
          <w:tab w:val="left" w:pos="1134"/>
        </w:tabs>
        <w:suppressAutoHyphens w:val="0"/>
        <w:autoSpaceDE w:val="0"/>
        <w:autoSpaceDN w:val="0"/>
        <w:spacing w:before="79" w:after="0" w:line="240" w:lineRule="auto"/>
        <w:ind w:left="0" w:right="124" w:firstLine="709"/>
        <w:contextualSpacing w:val="0"/>
        <w:rPr>
          <w:sz w:val="24"/>
          <w:szCs w:val="24"/>
        </w:rPr>
      </w:pPr>
      <w:r w:rsidRPr="00547C45">
        <w:rPr>
          <w:sz w:val="24"/>
          <w:szCs w:val="24"/>
        </w:rPr>
        <w:t>Перечень нормативных правовых актов, регулирующих предоставление</w:t>
      </w:r>
      <w:r w:rsidRPr="00547C45">
        <w:rPr>
          <w:spacing w:val="1"/>
          <w:sz w:val="24"/>
          <w:szCs w:val="24"/>
        </w:rPr>
        <w:t xml:space="preserve"> </w:t>
      </w:r>
      <w:r w:rsidRPr="00547C45">
        <w:rPr>
          <w:sz w:val="24"/>
          <w:szCs w:val="24"/>
        </w:rPr>
        <w:t>муниципальной</w:t>
      </w:r>
      <w:r w:rsidRPr="00547C45">
        <w:rPr>
          <w:spacing w:val="-6"/>
          <w:sz w:val="24"/>
          <w:szCs w:val="24"/>
        </w:rPr>
        <w:t xml:space="preserve"> </w:t>
      </w:r>
      <w:r w:rsidRPr="00547C45">
        <w:rPr>
          <w:sz w:val="24"/>
          <w:szCs w:val="24"/>
        </w:rPr>
        <w:t>услуги</w:t>
      </w:r>
      <w:r w:rsidRPr="00547C45">
        <w:rPr>
          <w:spacing w:val="-6"/>
          <w:sz w:val="24"/>
          <w:szCs w:val="24"/>
        </w:rPr>
        <w:t xml:space="preserve"> </w:t>
      </w:r>
      <w:r w:rsidRPr="00547C45">
        <w:rPr>
          <w:sz w:val="24"/>
          <w:szCs w:val="24"/>
        </w:rPr>
        <w:t>(с</w:t>
      </w:r>
      <w:r w:rsidRPr="00547C45">
        <w:rPr>
          <w:spacing w:val="-5"/>
          <w:sz w:val="24"/>
          <w:szCs w:val="24"/>
        </w:rPr>
        <w:t xml:space="preserve"> </w:t>
      </w:r>
      <w:r w:rsidRPr="00547C45">
        <w:rPr>
          <w:sz w:val="24"/>
          <w:szCs w:val="24"/>
        </w:rPr>
        <w:t>указанием</w:t>
      </w:r>
      <w:r w:rsidRPr="00547C45">
        <w:rPr>
          <w:spacing w:val="-9"/>
          <w:sz w:val="24"/>
          <w:szCs w:val="24"/>
        </w:rPr>
        <w:t xml:space="preserve"> </w:t>
      </w:r>
      <w:r w:rsidRPr="00547C45">
        <w:rPr>
          <w:sz w:val="24"/>
          <w:szCs w:val="24"/>
        </w:rPr>
        <w:t>их</w:t>
      </w:r>
      <w:r w:rsidRPr="00547C45">
        <w:rPr>
          <w:spacing w:val="-8"/>
          <w:sz w:val="24"/>
          <w:szCs w:val="24"/>
        </w:rPr>
        <w:t xml:space="preserve"> </w:t>
      </w:r>
      <w:r w:rsidRPr="00547C45">
        <w:rPr>
          <w:sz w:val="24"/>
          <w:szCs w:val="24"/>
        </w:rPr>
        <w:t>реквизитов</w:t>
      </w:r>
      <w:r w:rsidRPr="00547C45">
        <w:rPr>
          <w:spacing w:val="-8"/>
          <w:sz w:val="24"/>
          <w:szCs w:val="24"/>
        </w:rPr>
        <w:t xml:space="preserve"> </w:t>
      </w:r>
      <w:r w:rsidRPr="00547C45">
        <w:rPr>
          <w:sz w:val="24"/>
          <w:szCs w:val="24"/>
        </w:rPr>
        <w:t>и</w:t>
      </w:r>
      <w:r w:rsidRPr="00547C45">
        <w:rPr>
          <w:spacing w:val="-6"/>
          <w:sz w:val="24"/>
          <w:szCs w:val="24"/>
        </w:rPr>
        <w:t xml:space="preserve"> </w:t>
      </w:r>
      <w:r w:rsidRPr="00547C45">
        <w:rPr>
          <w:sz w:val="24"/>
          <w:szCs w:val="24"/>
        </w:rPr>
        <w:t>источников</w:t>
      </w:r>
      <w:r w:rsidRPr="00547C45">
        <w:rPr>
          <w:spacing w:val="-67"/>
          <w:sz w:val="24"/>
          <w:szCs w:val="24"/>
        </w:rPr>
        <w:t xml:space="preserve"> </w:t>
      </w:r>
      <w:r w:rsidRPr="00547C45">
        <w:rPr>
          <w:sz w:val="24"/>
          <w:szCs w:val="24"/>
        </w:rPr>
        <w:t>официального опубликования), в федеральной государственной информационной</w:t>
      </w:r>
      <w:r w:rsidRPr="00547C45">
        <w:rPr>
          <w:spacing w:val="1"/>
          <w:sz w:val="24"/>
          <w:szCs w:val="24"/>
        </w:rPr>
        <w:t xml:space="preserve"> </w:t>
      </w:r>
      <w:r w:rsidRPr="00547C45">
        <w:rPr>
          <w:spacing w:val="-1"/>
          <w:sz w:val="24"/>
          <w:szCs w:val="24"/>
        </w:rPr>
        <w:t>системе</w:t>
      </w:r>
      <w:r w:rsidRPr="00547C45">
        <w:rPr>
          <w:spacing w:val="-14"/>
          <w:sz w:val="24"/>
          <w:szCs w:val="24"/>
        </w:rPr>
        <w:t xml:space="preserve"> </w:t>
      </w:r>
      <w:r w:rsidRPr="00547C45">
        <w:rPr>
          <w:spacing w:val="-1"/>
          <w:sz w:val="24"/>
          <w:szCs w:val="24"/>
        </w:rPr>
        <w:t>«Федеральный</w:t>
      </w:r>
      <w:r w:rsidRPr="00547C45">
        <w:rPr>
          <w:spacing w:val="-16"/>
          <w:sz w:val="24"/>
          <w:szCs w:val="24"/>
        </w:rPr>
        <w:t xml:space="preserve"> </w:t>
      </w:r>
      <w:r w:rsidRPr="00547C45">
        <w:rPr>
          <w:spacing w:val="-1"/>
          <w:sz w:val="24"/>
          <w:szCs w:val="24"/>
        </w:rPr>
        <w:t>реестр</w:t>
      </w:r>
      <w:r w:rsidRPr="00547C45">
        <w:rPr>
          <w:spacing w:val="-13"/>
          <w:sz w:val="24"/>
          <w:szCs w:val="24"/>
        </w:rPr>
        <w:t xml:space="preserve"> </w:t>
      </w:r>
      <w:r w:rsidRPr="00547C45">
        <w:rPr>
          <w:spacing w:val="-1"/>
          <w:sz w:val="24"/>
          <w:szCs w:val="24"/>
        </w:rPr>
        <w:t>государственных</w:t>
      </w:r>
      <w:r w:rsidRPr="00547C45">
        <w:rPr>
          <w:spacing w:val="-13"/>
          <w:sz w:val="24"/>
          <w:szCs w:val="24"/>
        </w:rPr>
        <w:t xml:space="preserve"> </w:t>
      </w:r>
      <w:r w:rsidRPr="00547C45">
        <w:rPr>
          <w:sz w:val="24"/>
          <w:szCs w:val="24"/>
        </w:rPr>
        <w:t>и</w:t>
      </w:r>
      <w:r w:rsidRPr="00547C45">
        <w:rPr>
          <w:spacing w:val="-14"/>
          <w:sz w:val="24"/>
          <w:szCs w:val="24"/>
        </w:rPr>
        <w:t xml:space="preserve"> </w:t>
      </w:r>
      <w:r w:rsidRPr="00547C45">
        <w:rPr>
          <w:sz w:val="24"/>
          <w:szCs w:val="24"/>
        </w:rPr>
        <w:t>муниципальных</w:t>
      </w:r>
      <w:r w:rsidRPr="00547C45">
        <w:rPr>
          <w:spacing w:val="-13"/>
          <w:sz w:val="24"/>
          <w:szCs w:val="24"/>
        </w:rPr>
        <w:t xml:space="preserve"> </w:t>
      </w:r>
      <w:r w:rsidRPr="00547C45">
        <w:rPr>
          <w:sz w:val="24"/>
          <w:szCs w:val="24"/>
        </w:rPr>
        <w:t>услуг</w:t>
      </w:r>
      <w:r w:rsidRPr="00547C45">
        <w:rPr>
          <w:spacing w:val="-14"/>
          <w:sz w:val="24"/>
          <w:szCs w:val="24"/>
        </w:rPr>
        <w:t xml:space="preserve"> </w:t>
      </w:r>
      <w:r w:rsidRPr="00547C45">
        <w:rPr>
          <w:sz w:val="24"/>
          <w:szCs w:val="24"/>
        </w:rPr>
        <w:t>(функций)»</w:t>
      </w:r>
      <w:r w:rsidRPr="00547C45">
        <w:rPr>
          <w:spacing w:val="-67"/>
          <w:sz w:val="24"/>
          <w:szCs w:val="24"/>
        </w:rPr>
        <w:t xml:space="preserve"> </w:t>
      </w:r>
      <w:r w:rsidRPr="00547C45">
        <w:rPr>
          <w:sz w:val="24"/>
          <w:szCs w:val="24"/>
        </w:rPr>
        <w:t>и</w:t>
      </w:r>
      <w:r w:rsidRPr="00547C45">
        <w:rPr>
          <w:spacing w:val="-1"/>
          <w:sz w:val="24"/>
          <w:szCs w:val="24"/>
        </w:rPr>
        <w:t xml:space="preserve"> </w:t>
      </w:r>
      <w:r w:rsidRPr="00547C45">
        <w:rPr>
          <w:sz w:val="24"/>
          <w:szCs w:val="24"/>
        </w:rPr>
        <w:t>на ЕПГУ.</w:t>
      </w:r>
    </w:p>
    <w:p w:rsidR="00A43E79" w:rsidRPr="00547C45" w:rsidRDefault="00A43E79" w:rsidP="00547C45">
      <w:pPr>
        <w:pStyle w:val="12"/>
        <w:tabs>
          <w:tab w:val="left" w:pos="1341"/>
        </w:tabs>
        <w:spacing w:after="0"/>
        <w:ind w:left="709" w:firstLine="0"/>
        <w:jc w:val="both"/>
        <w:rPr>
          <w:color w:val="auto"/>
        </w:rPr>
      </w:pPr>
    </w:p>
    <w:p w:rsidR="00A43E79" w:rsidRDefault="00B85EBC" w:rsidP="00547C45">
      <w:pPr>
        <w:pStyle w:val="33"/>
        <w:keepNext/>
        <w:keepLines/>
        <w:numPr>
          <w:ilvl w:val="0"/>
          <w:numId w:val="10"/>
        </w:numPr>
        <w:tabs>
          <w:tab w:val="left" w:pos="1566"/>
        </w:tabs>
        <w:spacing w:after="0" w:line="240" w:lineRule="auto"/>
        <w:ind w:left="0" w:firstLine="709"/>
        <w:jc w:val="both"/>
        <w:rPr>
          <w:i w:val="0"/>
        </w:rPr>
      </w:pPr>
      <w:bookmarkStart w:id="129" w:name="bookmark195"/>
      <w:bookmarkStart w:id="130" w:name="_Toc103877690"/>
      <w:bookmarkStart w:id="131" w:name="bookmark193"/>
      <w:bookmarkStart w:id="132" w:name="bookmark196"/>
      <w:bookmarkStart w:id="133" w:name="_Toc103862247"/>
      <w:bookmarkStart w:id="134" w:name="_Toc103863874"/>
      <w:bookmarkStart w:id="135" w:name="_Toc103862212"/>
      <w:bookmarkEnd w:id="129"/>
      <w:r w:rsidRPr="00E650B5">
        <w:rPr>
          <w:i w:val="0"/>
        </w:rPr>
        <w:t xml:space="preserve">Исчерпывающий перечень документов, необходимых </w:t>
      </w:r>
      <w:bookmarkEnd w:id="130"/>
      <w:bookmarkEnd w:id="131"/>
      <w:bookmarkEnd w:id="132"/>
      <w:bookmarkEnd w:id="133"/>
      <w:bookmarkEnd w:id="134"/>
      <w:bookmarkEnd w:id="135"/>
      <w:r w:rsidR="00547C45">
        <w:rPr>
          <w:i w:val="0"/>
        </w:rPr>
        <w:t>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по собственной инициативе, так как они подлежат представлению в рамках межведомственного информационного взаимодействия</w:t>
      </w:r>
    </w:p>
    <w:p w:rsidR="00547C45" w:rsidRPr="00E650B5" w:rsidRDefault="00547C45" w:rsidP="00547C45">
      <w:pPr>
        <w:pStyle w:val="33"/>
        <w:keepNext/>
        <w:keepLines/>
        <w:tabs>
          <w:tab w:val="left" w:pos="1566"/>
        </w:tabs>
        <w:spacing w:after="0" w:line="240" w:lineRule="auto"/>
        <w:ind w:left="709"/>
        <w:jc w:val="both"/>
        <w:rPr>
          <w:i w:val="0"/>
        </w:rPr>
      </w:pPr>
    </w:p>
    <w:p w:rsidR="00A43E79" w:rsidRDefault="00B85EBC" w:rsidP="00B805EB">
      <w:pPr>
        <w:pStyle w:val="12"/>
        <w:numPr>
          <w:ilvl w:val="1"/>
          <w:numId w:val="10"/>
        </w:numPr>
        <w:tabs>
          <w:tab w:val="left" w:pos="1341"/>
        </w:tabs>
        <w:spacing w:after="0" w:line="240" w:lineRule="auto"/>
        <w:ind w:left="0" w:firstLine="709"/>
        <w:jc w:val="both"/>
      </w:pPr>
      <w:bookmarkStart w:id="136" w:name="bookmark197"/>
      <w:bookmarkEnd w:id="136"/>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A43E79" w:rsidRDefault="00136BE6" w:rsidP="00B805EB">
      <w:pPr>
        <w:pStyle w:val="12"/>
        <w:tabs>
          <w:tab w:val="left" w:pos="1046"/>
        </w:tabs>
        <w:spacing w:after="0" w:line="240" w:lineRule="auto"/>
        <w:ind w:firstLine="709"/>
        <w:jc w:val="both"/>
      </w:pPr>
      <w:r>
        <w:rPr>
          <w:shd w:val="clear" w:color="auto" w:fill="FFFFFF"/>
        </w:rPr>
        <w:t>а)</w:t>
      </w:r>
      <w:r>
        <w:t xml:space="preserve"> </w:t>
      </w:r>
      <w:r>
        <w:tab/>
      </w:r>
      <w:r w:rsidR="00B85EBC">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w:t>
      </w:r>
      <w:proofErr w:type="gramStart"/>
      <w:r w:rsidR="00B85EBC">
        <w:t xml:space="preserve">далее </w:t>
      </w:r>
      <w:r w:rsidR="00B85EBC">
        <w:rPr>
          <w:rFonts w:ascii="Symbol" w:eastAsia="Symbol" w:hAnsi="Symbol" w:cs="Symbol"/>
        </w:rPr>
        <w:t></w:t>
      </w:r>
      <w:r w:rsidR="00B85EBC">
        <w:t xml:space="preserve"> ЕСИА</w:t>
      </w:r>
      <w:proofErr w:type="gramEnd"/>
      <w:r w:rsidR="00B85EBC">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43E79" w:rsidRDefault="00B85EBC" w:rsidP="00B805EB">
      <w:pPr>
        <w:pStyle w:val="aff2"/>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w:t>
      </w:r>
    </w:p>
    <w:p w:rsidR="00A43E79" w:rsidRPr="008141C7" w:rsidRDefault="00B85EBC" w:rsidP="00B805EB">
      <w:pPr>
        <w:pStyle w:val="aff2"/>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906AE">
        <w:rPr>
          <w:rFonts w:ascii="Times New Roman" w:hAnsi="Times New Roman" w:cs="Times New Roman"/>
          <w:sz w:val="24"/>
          <w:szCs w:val="24"/>
        </w:rPr>
        <w:t xml:space="preserve">Заявитель вправе приложить к такому заявлению имеющиеся у него необходимые документы и </w:t>
      </w:r>
      <w:r w:rsidR="00F906AE" w:rsidRPr="008141C7">
        <w:rPr>
          <w:rFonts w:ascii="Times New Roman" w:hAnsi="Times New Roman" w:cs="Times New Roman"/>
          <w:sz w:val="24"/>
          <w:szCs w:val="24"/>
        </w:rPr>
        <w:t>материалы.</w:t>
      </w:r>
    </w:p>
    <w:p w:rsidR="00F906AE" w:rsidRPr="008141C7" w:rsidRDefault="00E15408" w:rsidP="00124AEA">
      <w:pPr>
        <w:pStyle w:val="12"/>
        <w:numPr>
          <w:ilvl w:val="1"/>
          <w:numId w:val="10"/>
        </w:numPr>
        <w:tabs>
          <w:tab w:val="left" w:pos="851"/>
          <w:tab w:val="left" w:pos="1701"/>
        </w:tabs>
        <w:suppressAutoHyphens w:val="0"/>
        <w:spacing w:after="0" w:line="240" w:lineRule="auto"/>
        <w:ind w:left="0" w:firstLine="851"/>
        <w:jc w:val="both"/>
      </w:pPr>
      <w:bookmarkStart w:id="137" w:name="bookmark199"/>
      <w:bookmarkStart w:id="138" w:name="bookmark213"/>
      <w:bookmarkStart w:id="139" w:name="bookmark240"/>
      <w:bookmarkStart w:id="140" w:name="_Toc103863875"/>
      <w:bookmarkStart w:id="141" w:name="_Toc103862248"/>
      <w:bookmarkStart w:id="142" w:name="_Toc103862213"/>
      <w:bookmarkStart w:id="143" w:name="bookmark241"/>
      <w:bookmarkStart w:id="144" w:name="bookmark238"/>
      <w:bookmarkStart w:id="145" w:name="_Toc103877691"/>
      <w:bookmarkEnd w:id="137"/>
      <w:bookmarkEnd w:id="138"/>
      <w:bookmarkEnd w:id="139"/>
      <w:r w:rsidRPr="008141C7">
        <w:t>Исчерпывающий перечень документов,</w:t>
      </w:r>
      <w:r w:rsidR="00B85EBC" w:rsidRPr="008141C7">
        <w:t xml:space="preserve"> </w:t>
      </w:r>
      <w:bookmarkEnd w:id="140"/>
      <w:bookmarkEnd w:id="141"/>
      <w:bookmarkEnd w:id="142"/>
      <w:bookmarkEnd w:id="143"/>
      <w:bookmarkEnd w:id="144"/>
      <w:bookmarkEnd w:id="145"/>
      <w:r w:rsidR="008141C7">
        <w:t>которые</w:t>
      </w:r>
      <w:r w:rsidR="008141C7" w:rsidRPr="00B1585A">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43E79" w:rsidRDefault="00B85EBC" w:rsidP="00124AEA">
      <w:pPr>
        <w:pStyle w:val="12"/>
        <w:tabs>
          <w:tab w:val="left" w:pos="1306"/>
        </w:tabs>
        <w:spacing w:after="0" w:line="240" w:lineRule="auto"/>
        <w:ind w:firstLine="709"/>
        <w:jc w:val="both"/>
      </w:pPr>
      <w:bookmarkStart w:id="146" w:name="bookmark242"/>
      <w:bookmarkEnd w:id="146"/>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A43E79" w:rsidRDefault="00124AEA" w:rsidP="00F906AE">
      <w:pPr>
        <w:pStyle w:val="12"/>
        <w:tabs>
          <w:tab w:val="left" w:pos="1054"/>
        </w:tabs>
        <w:spacing w:after="0" w:line="240" w:lineRule="auto"/>
        <w:ind w:firstLine="709"/>
        <w:jc w:val="both"/>
      </w:pPr>
      <w:r>
        <w:t xml:space="preserve">а) </w:t>
      </w:r>
      <w:r>
        <w:tab/>
      </w:r>
      <w:r w:rsidR="00B85EBC">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A43E79" w:rsidRDefault="00B85EBC" w:rsidP="00F906AE">
      <w:pPr>
        <w:pStyle w:val="12"/>
        <w:tabs>
          <w:tab w:val="left" w:pos="1054"/>
        </w:tabs>
        <w:spacing w:after="0" w:line="240" w:lineRule="auto"/>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A43E79" w:rsidRDefault="00B85EBC" w:rsidP="00F906AE">
      <w:pPr>
        <w:pStyle w:val="12"/>
        <w:tabs>
          <w:tab w:val="left" w:pos="1054"/>
        </w:tabs>
        <w:spacing w:after="0" w:line="240" w:lineRule="auto"/>
        <w:ind w:firstLine="709"/>
        <w:jc w:val="both"/>
      </w:pPr>
      <w:r>
        <w:lastRenderedPageBreak/>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A43E79" w:rsidRDefault="00B85EBC" w:rsidP="00F906AE">
      <w:pPr>
        <w:pStyle w:val="aff2"/>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г) уведомление о планируемом сносе; </w:t>
      </w:r>
    </w:p>
    <w:p w:rsidR="00A43E79" w:rsidRDefault="00B85EBC" w:rsidP="00F906AE">
      <w:pPr>
        <w:pStyle w:val="aff2"/>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 разрешение на строительство, </w:t>
      </w:r>
    </w:p>
    <w:p w:rsidR="00A43E79" w:rsidRDefault="00B85EBC" w:rsidP="00F906AE">
      <w:pPr>
        <w:pStyle w:val="aff2"/>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е) разрешение на проведение работ по сохранению объектов культурного наследия;  </w:t>
      </w:r>
    </w:p>
    <w:p w:rsidR="00A43E79" w:rsidRDefault="00B85EBC" w:rsidP="00F906AE">
      <w:pPr>
        <w:pStyle w:val="aff2"/>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ж) разрешение на вырубку зеленых насаждений,</w:t>
      </w:r>
    </w:p>
    <w:p w:rsidR="00A43E79" w:rsidRDefault="00B85EBC" w:rsidP="00136BE6">
      <w:pPr>
        <w:pStyle w:val="aff2"/>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A43E79" w:rsidRDefault="00B85EBC" w:rsidP="00F906AE">
      <w:pPr>
        <w:pStyle w:val="aff2"/>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и) разрешение на размещение объекта, </w:t>
      </w:r>
    </w:p>
    <w:p w:rsidR="00A43E79" w:rsidRDefault="00B85EBC" w:rsidP="00136BE6">
      <w:pPr>
        <w:pStyle w:val="aff2"/>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43E79" w:rsidRDefault="00B85EBC" w:rsidP="00F906AE">
      <w:pPr>
        <w:pStyle w:val="12"/>
        <w:tabs>
          <w:tab w:val="left" w:pos="1054"/>
        </w:tabs>
        <w:spacing w:after="0" w:line="240" w:lineRule="auto"/>
        <w:ind w:firstLine="709"/>
        <w:jc w:val="both"/>
      </w:pPr>
      <w:r>
        <w:t>л) разрешение на установку и эксплуатацию рекламной конструкции;</w:t>
      </w:r>
    </w:p>
    <w:p w:rsidR="00A43E79" w:rsidRDefault="00B85EBC" w:rsidP="00F906AE">
      <w:pPr>
        <w:pStyle w:val="12"/>
        <w:tabs>
          <w:tab w:val="left" w:pos="1054"/>
        </w:tabs>
        <w:spacing w:after="0" w:line="240" w:lineRule="auto"/>
        <w:ind w:firstLine="709"/>
        <w:jc w:val="both"/>
      </w:pPr>
      <w:r>
        <w:t>м) технические условия для подключения к сетям инженерно- технического обеспечения;</w:t>
      </w:r>
    </w:p>
    <w:p w:rsidR="00A43E79" w:rsidRDefault="00B85EBC" w:rsidP="00F906AE">
      <w:pPr>
        <w:pStyle w:val="12"/>
        <w:tabs>
          <w:tab w:val="left" w:pos="1054"/>
        </w:tabs>
        <w:spacing w:after="0" w:line="240" w:lineRule="auto"/>
        <w:ind w:firstLine="709"/>
        <w:jc w:val="both"/>
      </w:pPr>
      <w:r>
        <w:t>н) схему движения транспорта и пешеходов;</w:t>
      </w:r>
    </w:p>
    <w:p w:rsidR="00A43E79" w:rsidRDefault="00B85EBC" w:rsidP="008141C7">
      <w:pPr>
        <w:pStyle w:val="12"/>
        <w:numPr>
          <w:ilvl w:val="1"/>
          <w:numId w:val="10"/>
        </w:numPr>
        <w:tabs>
          <w:tab w:val="left" w:pos="1375"/>
        </w:tabs>
        <w:spacing w:after="0" w:line="240" w:lineRule="auto"/>
        <w:ind w:left="0" w:firstLine="709"/>
        <w:jc w:val="both"/>
        <w:rPr>
          <w:rStyle w:val="a5"/>
          <w:sz w:val="24"/>
          <w:szCs w:val="24"/>
        </w:rPr>
      </w:pPr>
      <w:bookmarkStart w:id="147" w:name="bookmark252"/>
      <w:bookmarkEnd w:id="147"/>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A43E79" w:rsidRDefault="00B85EBC" w:rsidP="008141C7">
      <w:pPr>
        <w:pStyle w:val="12"/>
        <w:numPr>
          <w:ilvl w:val="1"/>
          <w:numId w:val="10"/>
        </w:numPr>
        <w:tabs>
          <w:tab w:val="left" w:pos="1375"/>
        </w:tabs>
        <w:spacing w:after="0" w:line="240" w:lineRule="auto"/>
        <w:ind w:left="0" w:firstLine="709"/>
        <w:jc w:val="both"/>
      </w:pPr>
      <w:r>
        <w:t>Документы, указанные в пункте в п.</w:t>
      </w:r>
      <w:r w:rsidR="00382083">
        <w:t xml:space="preserve"> 9</w:t>
      </w:r>
      <w:r>
        <w:t>.</w:t>
      </w:r>
      <w:r w:rsidR="00382083">
        <w:t>2</w:t>
      </w:r>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00402" w:rsidRPr="00000402" w:rsidRDefault="00382083" w:rsidP="00000402">
      <w:pPr>
        <w:pStyle w:val="affb"/>
        <w:spacing w:before="0" w:after="0" w:line="240" w:lineRule="auto"/>
        <w:ind w:left="0" w:firstLine="360"/>
        <w:rPr>
          <w:sz w:val="24"/>
          <w:szCs w:val="24"/>
        </w:rPr>
      </w:pPr>
      <w:r>
        <w:rPr>
          <w:sz w:val="24"/>
          <w:szCs w:val="24"/>
        </w:rPr>
        <w:t xml:space="preserve">     </w:t>
      </w:r>
      <w:r w:rsidR="00360173">
        <w:rPr>
          <w:sz w:val="24"/>
          <w:szCs w:val="24"/>
        </w:rPr>
        <w:t>9</w:t>
      </w:r>
      <w:r w:rsidR="00000402">
        <w:rPr>
          <w:sz w:val="24"/>
          <w:szCs w:val="24"/>
        </w:rPr>
        <w:t>.5.</w:t>
      </w:r>
      <w:r w:rsidR="00000402" w:rsidRPr="00000402">
        <w:rPr>
          <w:sz w:val="24"/>
          <w:szCs w:val="24"/>
        </w:rPr>
        <w:t xml:space="preserve"> Документы, прилагаемые Заявителем к заявлению, представляемые в электронной форме, направляются в следующих форматах:</w:t>
      </w:r>
    </w:p>
    <w:p w:rsidR="00000402" w:rsidRPr="00306BB7" w:rsidRDefault="00000402" w:rsidP="00306BB7">
      <w:pPr>
        <w:spacing w:after="0" w:line="240" w:lineRule="auto"/>
        <w:jc w:val="both"/>
        <w:rPr>
          <w:rFonts w:ascii="Times New Roman" w:hAnsi="Times New Roman" w:cs="Times New Roman"/>
        </w:rPr>
      </w:pPr>
      <w:r w:rsidRPr="00306BB7">
        <w:rPr>
          <w:rFonts w:ascii="Times New Roman" w:hAnsi="Times New Roman" w:cs="Times New Roman"/>
        </w:rPr>
        <w:t xml:space="preserve">     </w:t>
      </w:r>
      <w:r w:rsidR="00382083">
        <w:rPr>
          <w:rFonts w:ascii="Times New Roman" w:hAnsi="Times New Roman" w:cs="Times New Roman"/>
        </w:rPr>
        <w:t xml:space="preserve">    </w:t>
      </w:r>
      <w:r w:rsidR="00306BB7">
        <w:rPr>
          <w:rFonts w:ascii="Times New Roman" w:hAnsi="Times New Roman" w:cs="Times New Roman"/>
        </w:rPr>
        <w:t>а</w:t>
      </w:r>
      <w:r w:rsidRPr="00306BB7">
        <w:rPr>
          <w:rFonts w:ascii="Times New Roman" w:hAnsi="Times New Roman" w:cs="Times New Roman"/>
        </w:rPr>
        <w:t>) </w:t>
      </w:r>
      <w:proofErr w:type="spellStart"/>
      <w:r w:rsidRPr="00306BB7">
        <w:rPr>
          <w:rFonts w:ascii="Times New Roman" w:hAnsi="Times New Roman" w:cs="Times New Roman"/>
        </w:rPr>
        <w:t>xml</w:t>
      </w:r>
      <w:proofErr w:type="spellEnd"/>
      <w:r w:rsidRPr="00306BB7">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06BB7">
        <w:rPr>
          <w:rFonts w:ascii="Times New Roman" w:hAnsi="Times New Roman" w:cs="Times New Roman"/>
        </w:rPr>
        <w:t>xml</w:t>
      </w:r>
      <w:proofErr w:type="spellEnd"/>
      <w:r w:rsidRPr="00306BB7">
        <w:rPr>
          <w:rFonts w:ascii="Times New Roman" w:hAnsi="Times New Roman" w:cs="Times New Roman"/>
        </w:rPr>
        <w:t>;</w:t>
      </w:r>
    </w:p>
    <w:p w:rsidR="00000402" w:rsidRPr="00306BB7" w:rsidRDefault="00382083" w:rsidP="00382083">
      <w:pPr>
        <w:pStyle w:val="affb"/>
        <w:spacing w:before="0" w:after="0" w:line="240" w:lineRule="auto"/>
        <w:ind w:left="0" w:firstLine="360"/>
        <w:rPr>
          <w:sz w:val="24"/>
          <w:szCs w:val="24"/>
        </w:rPr>
      </w:pPr>
      <w:r>
        <w:rPr>
          <w:sz w:val="24"/>
          <w:szCs w:val="24"/>
        </w:rPr>
        <w:t xml:space="preserve">  </w:t>
      </w:r>
      <w:r w:rsidR="00306BB7">
        <w:rPr>
          <w:sz w:val="24"/>
          <w:szCs w:val="24"/>
        </w:rPr>
        <w:t>б</w:t>
      </w:r>
      <w:r w:rsidR="00000402" w:rsidRPr="00306BB7">
        <w:rPr>
          <w:sz w:val="24"/>
          <w:szCs w:val="24"/>
        </w:rPr>
        <w:t>) </w:t>
      </w:r>
      <w:proofErr w:type="spellStart"/>
      <w:r w:rsidR="00000402" w:rsidRPr="00306BB7">
        <w:rPr>
          <w:sz w:val="24"/>
          <w:szCs w:val="24"/>
        </w:rPr>
        <w:t>doc</w:t>
      </w:r>
      <w:proofErr w:type="spellEnd"/>
      <w:r w:rsidR="00000402" w:rsidRPr="00306BB7">
        <w:rPr>
          <w:sz w:val="24"/>
          <w:szCs w:val="24"/>
        </w:rPr>
        <w:t xml:space="preserve">, </w:t>
      </w:r>
      <w:proofErr w:type="spellStart"/>
      <w:r w:rsidR="00000402" w:rsidRPr="00306BB7">
        <w:rPr>
          <w:sz w:val="24"/>
          <w:szCs w:val="24"/>
        </w:rPr>
        <w:t>docx</w:t>
      </w:r>
      <w:proofErr w:type="spellEnd"/>
      <w:r w:rsidR="00000402" w:rsidRPr="00306BB7">
        <w:rPr>
          <w:sz w:val="24"/>
          <w:szCs w:val="24"/>
        </w:rPr>
        <w:t xml:space="preserve">, </w:t>
      </w:r>
      <w:proofErr w:type="spellStart"/>
      <w:r w:rsidR="00000402" w:rsidRPr="00306BB7">
        <w:rPr>
          <w:sz w:val="24"/>
          <w:szCs w:val="24"/>
        </w:rPr>
        <w:t>odt</w:t>
      </w:r>
      <w:proofErr w:type="spellEnd"/>
      <w:r w:rsidR="00000402" w:rsidRPr="00306BB7">
        <w:rPr>
          <w:sz w:val="24"/>
          <w:szCs w:val="24"/>
        </w:rPr>
        <w:t> – для документов с текстовым содержанием, не включающим формулы;</w:t>
      </w:r>
    </w:p>
    <w:p w:rsidR="00000402" w:rsidRPr="00306BB7" w:rsidRDefault="00382083" w:rsidP="00306BB7">
      <w:pPr>
        <w:pStyle w:val="affb"/>
        <w:spacing w:before="0" w:after="0" w:line="240" w:lineRule="auto"/>
        <w:ind w:left="0" w:firstLine="360"/>
        <w:rPr>
          <w:sz w:val="24"/>
          <w:szCs w:val="24"/>
        </w:rPr>
      </w:pPr>
      <w:r>
        <w:rPr>
          <w:sz w:val="24"/>
          <w:szCs w:val="24"/>
        </w:rPr>
        <w:t xml:space="preserve">  </w:t>
      </w:r>
      <w:r w:rsidR="00306BB7">
        <w:rPr>
          <w:sz w:val="24"/>
          <w:szCs w:val="24"/>
        </w:rPr>
        <w:t>в</w:t>
      </w:r>
      <w:r w:rsidR="00000402" w:rsidRPr="00306BB7">
        <w:rPr>
          <w:sz w:val="24"/>
          <w:szCs w:val="24"/>
        </w:rPr>
        <w:t>) </w:t>
      </w:r>
      <w:proofErr w:type="spellStart"/>
      <w:r w:rsidR="00000402" w:rsidRPr="00306BB7">
        <w:rPr>
          <w:sz w:val="24"/>
          <w:szCs w:val="24"/>
        </w:rPr>
        <w:t>pdf</w:t>
      </w:r>
      <w:proofErr w:type="spellEnd"/>
      <w:r w:rsidR="00000402" w:rsidRPr="00306BB7">
        <w:rPr>
          <w:sz w:val="24"/>
          <w:szCs w:val="24"/>
        </w:rPr>
        <w:t xml:space="preserve">, </w:t>
      </w:r>
      <w:proofErr w:type="spellStart"/>
      <w:r w:rsidR="00000402" w:rsidRPr="00306BB7">
        <w:rPr>
          <w:sz w:val="24"/>
          <w:szCs w:val="24"/>
        </w:rPr>
        <w:t>jpg</w:t>
      </w:r>
      <w:proofErr w:type="spellEnd"/>
      <w:r w:rsidR="00000402" w:rsidRPr="00306BB7">
        <w:rPr>
          <w:sz w:val="24"/>
          <w:szCs w:val="24"/>
        </w:rPr>
        <w:t xml:space="preserve">, </w:t>
      </w:r>
      <w:proofErr w:type="spellStart"/>
      <w:r w:rsidR="00000402" w:rsidRPr="00306BB7">
        <w:rPr>
          <w:sz w:val="24"/>
          <w:szCs w:val="24"/>
        </w:rPr>
        <w:t>jpeg</w:t>
      </w:r>
      <w:proofErr w:type="spellEnd"/>
      <w:r w:rsidR="00000402" w:rsidRPr="00306BB7">
        <w:rPr>
          <w:sz w:val="24"/>
          <w:szCs w:val="24"/>
        </w:rPr>
        <w:t xml:space="preserve">, </w:t>
      </w:r>
      <w:proofErr w:type="spellStart"/>
      <w:r w:rsidR="00000402" w:rsidRPr="00306BB7">
        <w:rPr>
          <w:sz w:val="24"/>
          <w:szCs w:val="24"/>
        </w:rPr>
        <w:t>png</w:t>
      </w:r>
      <w:proofErr w:type="spellEnd"/>
      <w:r w:rsidR="00000402" w:rsidRPr="00306BB7">
        <w:rPr>
          <w:sz w:val="24"/>
          <w:szCs w:val="24"/>
        </w:rPr>
        <w:t xml:space="preserve">, </w:t>
      </w:r>
      <w:proofErr w:type="spellStart"/>
      <w:r w:rsidR="00000402" w:rsidRPr="00306BB7">
        <w:rPr>
          <w:sz w:val="24"/>
          <w:szCs w:val="24"/>
        </w:rPr>
        <w:t>bmp</w:t>
      </w:r>
      <w:proofErr w:type="spellEnd"/>
      <w:r w:rsidR="00000402" w:rsidRPr="00306BB7">
        <w:rPr>
          <w:sz w:val="24"/>
          <w:szCs w:val="24"/>
        </w:rPr>
        <w:t xml:space="preserve">, </w:t>
      </w:r>
      <w:proofErr w:type="spellStart"/>
      <w:r w:rsidR="00000402" w:rsidRPr="00306BB7">
        <w:rPr>
          <w:sz w:val="24"/>
          <w:szCs w:val="24"/>
        </w:rPr>
        <w:t>tiff</w:t>
      </w:r>
      <w:proofErr w:type="spellEnd"/>
      <w:r w:rsidR="00000402" w:rsidRPr="00306BB7">
        <w:rPr>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00402" w:rsidRPr="00306BB7" w:rsidRDefault="00382083" w:rsidP="00000402">
      <w:pPr>
        <w:pStyle w:val="affb"/>
        <w:spacing w:before="0" w:after="0" w:line="240" w:lineRule="auto"/>
        <w:ind w:left="360" w:firstLine="0"/>
        <w:rPr>
          <w:sz w:val="24"/>
          <w:szCs w:val="24"/>
        </w:rPr>
      </w:pPr>
      <w:r>
        <w:rPr>
          <w:sz w:val="24"/>
          <w:szCs w:val="24"/>
        </w:rPr>
        <w:t xml:space="preserve">  </w:t>
      </w:r>
      <w:r w:rsidR="00306BB7">
        <w:rPr>
          <w:sz w:val="24"/>
          <w:szCs w:val="24"/>
        </w:rPr>
        <w:t>г</w:t>
      </w:r>
      <w:r w:rsidR="00000402" w:rsidRPr="00306BB7">
        <w:rPr>
          <w:sz w:val="24"/>
          <w:szCs w:val="24"/>
        </w:rPr>
        <w:t>) </w:t>
      </w:r>
      <w:proofErr w:type="spellStart"/>
      <w:r w:rsidR="00000402" w:rsidRPr="00306BB7">
        <w:rPr>
          <w:sz w:val="24"/>
          <w:szCs w:val="24"/>
        </w:rPr>
        <w:t>zip</w:t>
      </w:r>
      <w:proofErr w:type="spellEnd"/>
      <w:r w:rsidR="00000402" w:rsidRPr="00306BB7">
        <w:rPr>
          <w:sz w:val="24"/>
          <w:szCs w:val="24"/>
        </w:rPr>
        <w:t xml:space="preserve">, </w:t>
      </w:r>
      <w:proofErr w:type="spellStart"/>
      <w:r w:rsidR="00000402" w:rsidRPr="00306BB7">
        <w:rPr>
          <w:sz w:val="24"/>
          <w:szCs w:val="24"/>
        </w:rPr>
        <w:t>rar</w:t>
      </w:r>
      <w:proofErr w:type="spellEnd"/>
      <w:r w:rsidR="00000402" w:rsidRPr="00306BB7">
        <w:rPr>
          <w:sz w:val="24"/>
          <w:szCs w:val="24"/>
        </w:rPr>
        <w:t> – для сжатых документов в один файл;</w:t>
      </w:r>
    </w:p>
    <w:p w:rsidR="00000402" w:rsidRPr="00306BB7" w:rsidRDefault="00306BB7" w:rsidP="00000402">
      <w:pPr>
        <w:spacing w:after="0" w:line="240" w:lineRule="auto"/>
        <w:rPr>
          <w:rFonts w:ascii="Times New Roman" w:hAnsi="Times New Roman" w:cs="Times New Roman"/>
        </w:rPr>
      </w:pPr>
      <w:r>
        <w:rPr>
          <w:rFonts w:ascii="Times New Roman" w:hAnsi="Times New Roman" w:cs="Times New Roman"/>
        </w:rPr>
        <w:t xml:space="preserve">    </w:t>
      </w:r>
      <w:r w:rsidR="00382083">
        <w:rPr>
          <w:rFonts w:ascii="Times New Roman" w:hAnsi="Times New Roman" w:cs="Times New Roman"/>
        </w:rPr>
        <w:t xml:space="preserve">  </w:t>
      </w:r>
      <w:r>
        <w:rPr>
          <w:rFonts w:ascii="Times New Roman" w:hAnsi="Times New Roman" w:cs="Times New Roman"/>
        </w:rPr>
        <w:t xml:space="preserve">  д</w:t>
      </w:r>
      <w:r w:rsidR="00000402" w:rsidRPr="00306BB7">
        <w:rPr>
          <w:rFonts w:ascii="Times New Roman" w:hAnsi="Times New Roman" w:cs="Times New Roman"/>
        </w:rPr>
        <w:t>) </w:t>
      </w:r>
      <w:proofErr w:type="spellStart"/>
      <w:r w:rsidR="00000402" w:rsidRPr="00306BB7">
        <w:rPr>
          <w:rFonts w:ascii="Times New Roman" w:hAnsi="Times New Roman" w:cs="Times New Roman"/>
        </w:rPr>
        <w:t>sig</w:t>
      </w:r>
      <w:proofErr w:type="spellEnd"/>
      <w:r w:rsidR="00000402" w:rsidRPr="00306BB7">
        <w:rPr>
          <w:rFonts w:ascii="Times New Roman" w:hAnsi="Times New Roman" w:cs="Times New Roman"/>
        </w:rPr>
        <w:t> – для открепленной УКЭП.</w:t>
      </w:r>
    </w:p>
    <w:p w:rsidR="00000402" w:rsidRPr="00306BB7" w:rsidRDefault="00382083" w:rsidP="00306BB7">
      <w:pPr>
        <w:pStyle w:val="affb"/>
        <w:spacing w:before="0" w:after="0" w:line="240" w:lineRule="auto"/>
        <w:ind w:left="0" w:firstLine="360"/>
        <w:rPr>
          <w:sz w:val="24"/>
          <w:szCs w:val="24"/>
        </w:rPr>
      </w:pPr>
      <w:r>
        <w:rPr>
          <w:sz w:val="24"/>
          <w:szCs w:val="24"/>
        </w:rPr>
        <w:t xml:space="preserve">  </w:t>
      </w:r>
      <w:r w:rsidR="00000402" w:rsidRPr="00306BB7">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000402" w:rsidRPr="00306BB7">
        <w:rPr>
          <w:sz w:val="24"/>
          <w:szCs w:val="24"/>
        </w:rPr>
        <w:t>dpi</w:t>
      </w:r>
      <w:proofErr w:type="spellEnd"/>
      <w:r w:rsidR="00000402" w:rsidRPr="00306BB7">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00402" w:rsidRPr="00306BB7" w:rsidRDefault="00382083" w:rsidP="00306BB7">
      <w:pPr>
        <w:pStyle w:val="affb"/>
        <w:spacing w:before="0" w:after="0" w:line="240" w:lineRule="auto"/>
        <w:ind w:left="0" w:firstLine="360"/>
        <w:rPr>
          <w:sz w:val="24"/>
          <w:szCs w:val="24"/>
        </w:rPr>
      </w:pPr>
      <w:r>
        <w:rPr>
          <w:sz w:val="24"/>
          <w:szCs w:val="24"/>
        </w:rPr>
        <w:t xml:space="preserve"> </w:t>
      </w:r>
      <w:r w:rsidR="00306BB7">
        <w:rPr>
          <w:sz w:val="24"/>
          <w:szCs w:val="24"/>
        </w:rPr>
        <w:t>а</w:t>
      </w:r>
      <w:r w:rsidR="00000402" w:rsidRPr="00306BB7">
        <w:rPr>
          <w:sz w:val="24"/>
          <w:szCs w:val="24"/>
        </w:rPr>
        <w:t>) «черно-белый» (при отсутствии в документе графических изображений и(или) цветного текста);</w:t>
      </w:r>
    </w:p>
    <w:p w:rsidR="00000402" w:rsidRPr="00306BB7" w:rsidRDefault="00382083" w:rsidP="00306BB7">
      <w:pPr>
        <w:pStyle w:val="affb"/>
        <w:spacing w:before="0" w:after="0" w:line="240" w:lineRule="auto"/>
        <w:ind w:left="0" w:firstLine="360"/>
        <w:rPr>
          <w:sz w:val="24"/>
          <w:szCs w:val="24"/>
        </w:rPr>
      </w:pPr>
      <w:r>
        <w:rPr>
          <w:sz w:val="24"/>
          <w:szCs w:val="24"/>
        </w:rPr>
        <w:t xml:space="preserve"> </w:t>
      </w:r>
      <w:r w:rsidR="00306BB7">
        <w:rPr>
          <w:sz w:val="24"/>
          <w:szCs w:val="24"/>
        </w:rPr>
        <w:t>б</w:t>
      </w:r>
      <w:r w:rsidR="00000402" w:rsidRPr="00306BB7">
        <w:rPr>
          <w:sz w:val="24"/>
          <w:szCs w:val="24"/>
        </w:rPr>
        <w:t>) «оттенки серого» (при наличии в документе графических изображений, отличных от цветного графического изображения);</w:t>
      </w:r>
    </w:p>
    <w:p w:rsidR="00000402" w:rsidRPr="00306BB7" w:rsidRDefault="00382083" w:rsidP="00306BB7">
      <w:pPr>
        <w:pStyle w:val="affb"/>
        <w:spacing w:before="0" w:after="0" w:line="240" w:lineRule="auto"/>
        <w:ind w:left="0" w:firstLine="426"/>
        <w:rPr>
          <w:sz w:val="24"/>
          <w:szCs w:val="24"/>
        </w:rPr>
      </w:pPr>
      <w:r>
        <w:rPr>
          <w:sz w:val="24"/>
          <w:szCs w:val="24"/>
        </w:rPr>
        <w:t xml:space="preserve"> </w:t>
      </w:r>
      <w:r w:rsidR="00306BB7">
        <w:rPr>
          <w:sz w:val="24"/>
          <w:szCs w:val="24"/>
        </w:rPr>
        <w:t>в</w:t>
      </w:r>
      <w:r w:rsidR="00000402" w:rsidRPr="00306BB7">
        <w:rPr>
          <w:sz w:val="24"/>
          <w:szCs w:val="24"/>
        </w:rPr>
        <w:t>) «цветной» или «режим полной цветопередачи» (при наличии в документе цветных графических изображений либо цветного текста).</w:t>
      </w:r>
    </w:p>
    <w:p w:rsidR="00000402" w:rsidRPr="00306BB7" w:rsidRDefault="00000402" w:rsidP="00306BB7">
      <w:pPr>
        <w:pStyle w:val="affb"/>
        <w:spacing w:before="0" w:after="0" w:line="240" w:lineRule="auto"/>
        <w:ind w:left="0" w:firstLine="360"/>
        <w:rPr>
          <w:sz w:val="24"/>
          <w:szCs w:val="24"/>
        </w:rPr>
      </w:pPr>
      <w:r w:rsidRPr="00306BB7">
        <w:rPr>
          <w:sz w:val="24"/>
          <w:szCs w:val="24"/>
        </w:rPr>
        <w:lastRenderedPageBreak/>
        <w:t>Количество файлов должно соответствовать количеству документов, каждый из которых содержит текстовую и(или) графическую информацию.</w:t>
      </w:r>
    </w:p>
    <w:p w:rsidR="00000402" w:rsidRPr="00306BB7" w:rsidRDefault="00000402" w:rsidP="00306BB7">
      <w:pPr>
        <w:spacing w:after="0" w:line="240" w:lineRule="auto"/>
        <w:ind w:firstLine="426"/>
        <w:jc w:val="both"/>
        <w:rPr>
          <w:rFonts w:ascii="Times New Roman" w:hAnsi="Times New Roman" w:cs="Times New Roman"/>
        </w:rPr>
      </w:pPr>
      <w:r w:rsidRPr="00306BB7">
        <w:rPr>
          <w:rFonts w:ascii="Times New Roman" w:hAnsi="Times New Roman" w:cs="Times New Roman"/>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00402" w:rsidRPr="00306BB7" w:rsidRDefault="00360173" w:rsidP="00306BB7">
      <w:pPr>
        <w:pStyle w:val="affb"/>
        <w:spacing w:before="0" w:after="0" w:line="240" w:lineRule="auto"/>
        <w:ind w:left="0" w:firstLine="360"/>
        <w:rPr>
          <w:sz w:val="24"/>
          <w:szCs w:val="24"/>
        </w:rPr>
      </w:pPr>
      <w:r>
        <w:rPr>
          <w:sz w:val="24"/>
          <w:szCs w:val="24"/>
        </w:rPr>
        <w:t>9</w:t>
      </w:r>
      <w:r w:rsidR="00000402" w:rsidRPr="00306BB7">
        <w:rPr>
          <w:sz w:val="24"/>
          <w:szCs w:val="24"/>
        </w:rPr>
        <w:t>.</w:t>
      </w:r>
      <w:r>
        <w:rPr>
          <w:sz w:val="24"/>
          <w:szCs w:val="24"/>
        </w:rPr>
        <w:t>6</w:t>
      </w:r>
      <w:r w:rsidR="00000402" w:rsidRPr="00306BB7">
        <w:rPr>
          <w:sz w:val="24"/>
          <w:szCs w:val="24"/>
        </w:rPr>
        <w:t>.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№1376.</w:t>
      </w:r>
    </w:p>
    <w:p w:rsidR="00A43E79" w:rsidRDefault="00A43E79" w:rsidP="00000402">
      <w:pPr>
        <w:pStyle w:val="12"/>
        <w:tabs>
          <w:tab w:val="left" w:pos="1375"/>
        </w:tabs>
        <w:spacing w:after="0"/>
        <w:jc w:val="both"/>
      </w:pPr>
    </w:p>
    <w:p w:rsidR="00A43E79" w:rsidRDefault="00B85EBC" w:rsidP="00136BE6">
      <w:pPr>
        <w:pStyle w:val="33"/>
        <w:keepNext/>
        <w:keepLines/>
        <w:numPr>
          <w:ilvl w:val="0"/>
          <w:numId w:val="10"/>
        </w:numPr>
        <w:tabs>
          <w:tab w:val="left" w:pos="994"/>
        </w:tabs>
        <w:spacing w:after="0" w:line="240" w:lineRule="auto"/>
        <w:ind w:left="0" w:firstLine="709"/>
        <w:jc w:val="both"/>
        <w:rPr>
          <w:i w:val="0"/>
        </w:rPr>
      </w:pPr>
      <w:bookmarkStart w:id="148" w:name="bookmark258"/>
      <w:bookmarkStart w:id="149" w:name="_Toc103862214"/>
      <w:bookmarkStart w:id="150" w:name="bookmark256"/>
      <w:bookmarkStart w:id="151" w:name="bookmark259"/>
      <w:bookmarkStart w:id="152" w:name="_Toc103862249"/>
      <w:bookmarkStart w:id="153" w:name="_Toc103863876"/>
      <w:bookmarkStart w:id="154" w:name="_Toc103877692"/>
      <w:bookmarkEnd w:id="148"/>
      <w:r w:rsidRPr="00E650B5">
        <w:rPr>
          <w:i w:val="0"/>
        </w:rPr>
        <w:t>Исчерпывающий перечень оснований для отказа в приеме документов, необходимых для предоставления Муниципальной услуги</w:t>
      </w:r>
      <w:bookmarkEnd w:id="149"/>
      <w:bookmarkEnd w:id="150"/>
      <w:bookmarkEnd w:id="151"/>
      <w:bookmarkEnd w:id="152"/>
      <w:bookmarkEnd w:id="153"/>
      <w:bookmarkEnd w:id="154"/>
    </w:p>
    <w:p w:rsidR="00136BE6" w:rsidRPr="00E650B5" w:rsidRDefault="00136BE6" w:rsidP="00136BE6">
      <w:pPr>
        <w:pStyle w:val="33"/>
        <w:keepNext/>
        <w:keepLines/>
        <w:tabs>
          <w:tab w:val="left" w:pos="994"/>
        </w:tabs>
        <w:spacing w:after="0" w:line="240" w:lineRule="auto"/>
        <w:ind w:left="709"/>
        <w:jc w:val="both"/>
        <w:rPr>
          <w:i w:val="0"/>
        </w:rPr>
      </w:pPr>
    </w:p>
    <w:p w:rsidR="00A43E79" w:rsidRDefault="00B85EBC" w:rsidP="00136BE6">
      <w:pPr>
        <w:pStyle w:val="12"/>
        <w:numPr>
          <w:ilvl w:val="1"/>
          <w:numId w:val="10"/>
        </w:numPr>
        <w:tabs>
          <w:tab w:val="left" w:pos="1375"/>
        </w:tabs>
        <w:spacing w:after="0" w:line="240" w:lineRule="auto"/>
        <w:ind w:left="0" w:firstLine="709"/>
        <w:jc w:val="both"/>
      </w:pPr>
      <w:bookmarkStart w:id="155" w:name="bookmark260"/>
      <w:bookmarkEnd w:id="155"/>
      <w:r>
        <w:t>Основаниями для отказа в приеме документов, необходимых для предоставления Муниципальной услуги являются:</w:t>
      </w:r>
    </w:p>
    <w:p w:rsidR="00A43E79" w:rsidRDefault="00B85EBC" w:rsidP="00136BE6">
      <w:pPr>
        <w:spacing w:after="0" w:line="240" w:lineRule="auto"/>
        <w:ind w:firstLine="709"/>
        <w:jc w:val="both"/>
        <w:rPr>
          <w:rFonts w:ascii="Times New Roman" w:eastAsia="Calibri" w:hAnsi="Times New Roman" w:cs="Times New Roman"/>
          <w:bCs/>
        </w:rPr>
      </w:pPr>
      <w:bookmarkStart w:id="156" w:name="bookmark270"/>
      <w:bookmarkStart w:id="157" w:name="bookmark261"/>
      <w:bookmarkEnd w:id="156"/>
      <w:bookmarkEnd w:id="157"/>
      <w:r>
        <w:rPr>
          <w:rFonts w:ascii="Times New Roman" w:eastAsia="Calibri" w:hAnsi="Times New Roman" w:cs="Times New Roman"/>
          <w:bCs/>
        </w:rPr>
        <w:t>1</w:t>
      </w:r>
      <w:r w:rsidR="008C3C1E">
        <w:rPr>
          <w:rFonts w:ascii="Times New Roman" w:eastAsia="Calibri" w:hAnsi="Times New Roman" w:cs="Times New Roman"/>
          <w:bCs/>
        </w:rPr>
        <w:t>0</w:t>
      </w:r>
      <w:r>
        <w:rPr>
          <w:rFonts w:ascii="Times New Roman" w:eastAsia="Calibri" w:hAnsi="Times New Roman" w:cs="Times New Roman"/>
          <w:bCs/>
        </w:rPr>
        <w:t>.1.1. Заявление подано в орган местного самоуправления, в полномочия котор</w:t>
      </w:r>
      <w:r w:rsidR="00136BE6">
        <w:rPr>
          <w:rFonts w:ascii="Times New Roman" w:eastAsia="Calibri" w:hAnsi="Times New Roman" w:cs="Times New Roman"/>
          <w:bCs/>
        </w:rPr>
        <w:t>ого</w:t>
      </w:r>
      <w:r>
        <w:rPr>
          <w:rFonts w:ascii="Times New Roman" w:eastAsia="Calibri" w:hAnsi="Times New Roman" w:cs="Times New Roman"/>
          <w:bCs/>
        </w:rPr>
        <w:t xml:space="preserve"> не входит предоставление услуги;</w:t>
      </w:r>
    </w:p>
    <w:p w:rsidR="00A43E79" w:rsidRDefault="00B85EBC" w:rsidP="00136BE6">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8C3C1E">
        <w:rPr>
          <w:rFonts w:ascii="Times New Roman" w:eastAsia="Calibri" w:hAnsi="Times New Roman" w:cs="Times New Roman"/>
          <w:bCs/>
        </w:rPr>
        <w:t>0</w:t>
      </w:r>
      <w:r>
        <w:rPr>
          <w:rFonts w:ascii="Times New Roman" w:eastAsia="Calibri" w:hAnsi="Times New Roman" w:cs="Times New Roman"/>
          <w:bCs/>
        </w:rPr>
        <w:t>.1.2. Неполное заполнение полей в форме заявления, в том числе в интерактивной форме заявления на ЕПГУ;</w:t>
      </w:r>
    </w:p>
    <w:p w:rsidR="00A43E79" w:rsidRDefault="00B85EBC" w:rsidP="00136BE6">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8C3C1E">
        <w:rPr>
          <w:rFonts w:ascii="Times New Roman" w:eastAsia="Calibri" w:hAnsi="Times New Roman" w:cs="Times New Roman"/>
          <w:bCs/>
        </w:rPr>
        <w:t>0</w:t>
      </w:r>
      <w:r>
        <w:rPr>
          <w:rFonts w:ascii="Times New Roman" w:eastAsia="Calibri" w:hAnsi="Times New Roman" w:cs="Times New Roman"/>
          <w:bCs/>
        </w:rPr>
        <w:t xml:space="preserve">.1.3. Представление неполного комплекта документов, необходимых для предоставления услуги; </w:t>
      </w:r>
    </w:p>
    <w:p w:rsidR="00A43E79" w:rsidRDefault="00B85EBC" w:rsidP="00136BE6">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8C3C1E">
        <w:rPr>
          <w:rFonts w:ascii="Times New Roman" w:eastAsia="Calibri" w:hAnsi="Times New Roman" w:cs="Times New Roman"/>
          <w:bCs/>
        </w:rPr>
        <w:t>0</w:t>
      </w:r>
      <w:r>
        <w:rPr>
          <w:rFonts w:ascii="Times New Roman" w:eastAsia="Calibri" w:hAnsi="Times New Roman" w:cs="Times New Roman"/>
          <w:bCs/>
        </w:rPr>
        <w:t>.1.4.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43E79" w:rsidRDefault="00B85EBC" w:rsidP="00136BE6">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8C3C1E">
        <w:rPr>
          <w:rFonts w:ascii="Times New Roman" w:eastAsia="Calibri" w:hAnsi="Times New Roman" w:cs="Times New Roman"/>
          <w:bCs/>
        </w:rPr>
        <w:t>0</w:t>
      </w:r>
      <w:r>
        <w:rPr>
          <w:rFonts w:ascii="Times New Roman" w:eastAsia="Calibri" w:hAnsi="Times New Roman" w:cs="Times New Roman"/>
          <w:bCs/>
        </w:rPr>
        <w:t>.1.5.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43E79" w:rsidRDefault="00B85EBC" w:rsidP="00136BE6">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8C3C1E">
        <w:rPr>
          <w:rFonts w:ascii="Times New Roman" w:eastAsia="Calibri" w:hAnsi="Times New Roman" w:cs="Times New Roman"/>
          <w:bCs/>
        </w:rPr>
        <w:t>0</w:t>
      </w:r>
      <w:r>
        <w:rPr>
          <w:rFonts w:ascii="Times New Roman" w:eastAsia="Calibri" w:hAnsi="Times New Roman" w:cs="Times New Roman"/>
          <w:bCs/>
        </w:rPr>
        <w:t>.1.6.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3E79" w:rsidRDefault="00B85EBC" w:rsidP="00136BE6">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8C3C1E">
        <w:rPr>
          <w:rFonts w:ascii="Times New Roman" w:eastAsia="Calibri" w:hAnsi="Times New Roman" w:cs="Times New Roman"/>
          <w:bCs/>
        </w:rPr>
        <w:t>0</w:t>
      </w:r>
      <w:r>
        <w:rPr>
          <w:rFonts w:ascii="Times New Roman" w:eastAsia="Calibri" w:hAnsi="Times New Roman" w:cs="Times New Roman"/>
          <w:bCs/>
        </w:rPr>
        <w:t>.1.7.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A43E79" w:rsidRDefault="00B85EBC" w:rsidP="00136BE6">
      <w:pPr>
        <w:spacing w:after="0" w:line="240" w:lineRule="auto"/>
        <w:ind w:firstLine="709"/>
        <w:jc w:val="both"/>
        <w:rPr>
          <w:rStyle w:val="a5"/>
          <w:rFonts w:ascii="Times New Roman" w:hAnsi="Times New Roman" w:cs="Times New Roman"/>
          <w:sz w:val="24"/>
          <w:szCs w:val="24"/>
        </w:rPr>
      </w:pPr>
      <w:r>
        <w:rPr>
          <w:rFonts w:ascii="Times New Roman" w:eastAsia="Calibri" w:hAnsi="Times New Roman" w:cs="Times New Roman"/>
          <w:bCs/>
        </w:rPr>
        <w:t>1</w:t>
      </w:r>
      <w:r w:rsidR="008C3C1E">
        <w:rPr>
          <w:rFonts w:ascii="Times New Roman" w:eastAsia="Calibri" w:hAnsi="Times New Roman" w:cs="Times New Roman"/>
          <w:bCs/>
        </w:rPr>
        <w:t>0</w:t>
      </w:r>
      <w:r>
        <w:rPr>
          <w:rFonts w:ascii="Times New Roman" w:eastAsia="Calibri" w:hAnsi="Times New Roman" w:cs="Times New Roman"/>
          <w:bCs/>
        </w:rPr>
        <w:t>.1.8.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158" w:name="bookmark275"/>
      <w:bookmarkStart w:id="159" w:name="bookmark271"/>
      <w:bookmarkStart w:id="160" w:name="bookmark276"/>
      <w:bookmarkStart w:id="161" w:name="bookmark273"/>
      <w:bookmarkEnd w:id="158"/>
      <w:bookmarkEnd w:id="159"/>
    </w:p>
    <w:p w:rsidR="00A43E79" w:rsidRDefault="00B85EBC" w:rsidP="00136BE6">
      <w:pPr>
        <w:spacing w:after="0" w:line="240" w:lineRule="auto"/>
        <w:ind w:firstLine="709"/>
        <w:jc w:val="both"/>
        <w:rPr>
          <w:rFonts w:ascii="Times New Roman" w:hAnsi="Times New Roman" w:cs="Times New Roman"/>
        </w:rPr>
      </w:pPr>
      <w:r>
        <w:rPr>
          <w:rFonts w:ascii="Times New Roman" w:hAnsi="Times New Roman" w:cs="Times New Roman"/>
        </w:rPr>
        <w:t>1</w:t>
      </w:r>
      <w:r w:rsidR="008C3C1E">
        <w:rPr>
          <w:rFonts w:ascii="Times New Roman" w:hAnsi="Times New Roman" w:cs="Times New Roman"/>
        </w:rPr>
        <w:t>0</w:t>
      </w:r>
      <w:r>
        <w:rPr>
          <w:rFonts w:ascii="Times New Roman" w:hAnsi="Times New Roman" w:cs="Times New Roman"/>
        </w:rPr>
        <w:t>.2. Решение об отказе в приеме документов, по основаниям, указанным в пункте 1</w:t>
      </w:r>
      <w:r w:rsidR="008C3C1E">
        <w:rPr>
          <w:rFonts w:ascii="Times New Roman" w:hAnsi="Times New Roman" w:cs="Times New Roman"/>
        </w:rPr>
        <w:t>0</w:t>
      </w:r>
      <w:r>
        <w:rPr>
          <w:rFonts w:ascii="Times New Roman" w:hAnsi="Times New Roman" w:cs="Times New Roman"/>
        </w:rPr>
        <w:t>.1 настоящего Административного регламента, оформляется по форме согласно Приложению № 2 к настоящему Административному регламенту.</w:t>
      </w:r>
    </w:p>
    <w:p w:rsidR="00A43E79" w:rsidRDefault="00B85EBC" w:rsidP="00136BE6">
      <w:pPr>
        <w:spacing w:after="0" w:line="240" w:lineRule="auto"/>
        <w:ind w:firstLine="709"/>
        <w:jc w:val="both"/>
        <w:rPr>
          <w:rFonts w:ascii="Times New Roman" w:hAnsi="Times New Roman" w:cs="Times New Roman"/>
        </w:rPr>
      </w:pPr>
      <w:r>
        <w:rPr>
          <w:rFonts w:ascii="Times New Roman" w:hAnsi="Times New Roman" w:cs="Times New Roman"/>
        </w:rPr>
        <w:t>1</w:t>
      </w:r>
      <w:r w:rsidR="008C3C1E">
        <w:rPr>
          <w:rFonts w:ascii="Times New Roman" w:hAnsi="Times New Roman" w:cs="Times New Roman"/>
        </w:rPr>
        <w:t>0</w:t>
      </w:r>
      <w:r>
        <w:rPr>
          <w:rFonts w:ascii="Times New Roman" w:hAnsi="Times New Roman" w:cs="Times New Roman"/>
        </w:rPr>
        <w:t>.3. Решение об отказе в приеме документов, по основаниям, указанным в пункте 1</w:t>
      </w:r>
      <w:r w:rsidR="008C3C1E">
        <w:rPr>
          <w:rFonts w:ascii="Times New Roman" w:hAnsi="Times New Roman" w:cs="Times New Roman"/>
        </w:rPr>
        <w:t>0</w:t>
      </w:r>
      <w:r>
        <w:rPr>
          <w:rFonts w:ascii="Times New Roman" w:hAnsi="Times New Roman" w:cs="Times New Roman"/>
        </w:rPr>
        <w:t>.1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A43E79" w:rsidRDefault="00B85EBC" w:rsidP="00136BE6">
      <w:pPr>
        <w:spacing w:after="0" w:line="240" w:lineRule="auto"/>
        <w:ind w:firstLine="709"/>
        <w:jc w:val="both"/>
        <w:rPr>
          <w:rFonts w:ascii="Times New Roman" w:hAnsi="Times New Roman" w:cs="Times New Roman"/>
        </w:rPr>
      </w:pPr>
      <w:r>
        <w:rPr>
          <w:rFonts w:ascii="Times New Roman" w:hAnsi="Times New Roman" w:cs="Times New Roman"/>
        </w:rPr>
        <w:t>1</w:t>
      </w:r>
      <w:r w:rsidR="008C3C1E">
        <w:rPr>
          <w:rFonts w:ascii="Times New Roman" w:hAnsi="Times New Roman" w:cs="Times New Roman"/>
        </w:rPr>
        <w:t>0</w:t>
      </w:r>
      <w:r>
        <w:rPr>
          <w:rFonts w:ascii="Times New Roman" w:hAnsi="Times New Roman" w:cs="Times New Roman"/>
        </w:rPr>
        <w:t>.4. Отказ в приеме документов, по основаниям, указанным в пункте 1</w:t>
      </w:r>
      <w:r w:rsidR="008C3C1E">
        <w:rPr>
          <w:rFonts w:ascii="Times New Roman" w:hAnsi="Times New Roman" w:cs="Times New Roman"/>
        </w:rPr>
        <w:t>0</w:t>
      </w:r>
      <w:r>
        <w:rPr>
          <w:rFonts w:ascii="Times New Roman" w:hAnsi="Times New Roman" w:cs="Times New Roman"/>
        </w:rPr>
        <w:t>.1 настоящего Административного регламента, не препятствует повторному обращению заявителя в Администрацию за получением услуги.</w:t>
      </w:r>
    </w:p>
    <w:p w:rsidR="00A43E79" w:rsidRDefault="00A43E79" w:rsidP="00FC2FDA">
      <w:pPr>
        <w:spacing w:after="0" w:line="240" w:lineRule="auto"/>
        <w:ind w:firstLine="709"/>
        <w:rPr>
          <w:rFonts w:ascii="Times New Roman" w:hAnsi="Times New Roman" w:cs="Times New Roman"/>
        </w:rPr>
      </w:pPr>
    </w:p>
    <w:bookmarkEnd w:id="160"/>
    <w:bookmarkEnd w:id="161"/>
    <w:p w:rsidR="00FC2FDA" w:rsidRPr="00F726BA" w:rsidRDefault="00F726BA" w:rsidP="008C3C1E">
      <w:pPr>
        <w:pStyle w:val="affb"/>
        <w:numPr>
          <w:ilvl w:val="0"/>
          <w:numId w:val="10"/>
        </w:numPr>
        <w:spacing w:before="0" w:after="0" w:line="240" w:lineRule="auto"/>
        <w:ind w:left="142" w:firstLine="567"/>
        <w:outlineLvl w:val="2"/>
        <w:rPr>
          <w:b/>
          <w:sz w:val="24"/>
          <w:szCs w:val="24"/>
        </w:rPr>
      </w:pPr>
      <w:r w:rsidRPr="00F726BA">
        <w:rPr>
          <w:b/>
          <w:sz w:val="24"/>
          <w:szCs w:val="24"/>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726BA" w:rsidRPr="00E650B5" w:rsidRDefault="00F726BA" w:rsidP="00F726BA">
      <w:pPr>
        <w:pStyle w:val="affb"/>
        <w:spacing w:before="0" w:after="0" w:line="240" w:lineRule="auto"/>
        <w:ind w:left="360" w:firstLine="0"/>
        <w:outlineLvl w:val="2"/>
        <w:rPr>
          <w:bCs/>
          <w:iCs/>
          <w:sz w:val="24"/>
          <w:szCs w:val="24"/>
        </w:rPr>
      </w:pPr>
    </w:p>
    <w:p w:rsidR="00F726BA" w:rsidRDefault="00B85EBC" w:rsidP="00FC2FDA">
      <w:pPr>
        <w:spacing w:after="0" w:line="240" w:lineRule="auto"/>
        <w:ind w:firstLine="709"/>
        <w:jc w:val="both"/>
        <w:rPr>
          <w:b/>
          <w:bCs/>
          <w:iCs/>
        </w:rPr>
      </w:pPr>
      <w:r>
        <w:rPr>
          <w:rFonts w:ascii="Times New Roman" w:hAnsi="Times New Roman" w:cs="Times New Roman"/>
          <w:bCs/>
          <w:iCs/>
        </w:rPr>
        <w:t>1</w:t>
      </w:r>
      <w:r w:rsidR="00D2085B">
        <w:rPr>
          <w:rFonts w:ascii="Times New Roman" w:hAnsi="Times New Roman" w:cs="Times New Roman"/>
          <w:bCs/>
          <w:iCs/>
        </w:rPr>
        <w:t>1</w:t>
      </w:r>
      <w:r>
        <w:rPr>
          <w:rFonts w:ascii="Times New Roman" w:hAnsi="Times New Roman" w:cs="Times New Roman"/>
          <w:bCs/>
          <w:iCs/>
        </w:rPr>
        <w:t>.1.</w:t>
      </w:r>
      <w:r>
        <w:rPr>
          <w:rFonts w:ascii="Times New Roman" w:hAnsi="Times New Roman" w:cs="Times New Roman"/>
          <w:bCs/>
        </w:rPr>
        <w:t xml:space="preserve"> </w:t>
      </w:r>
      <w:r w:rsidR="00000402" w:rsidRPr="00AD5748">
        <w:rPr>
          <w:rFonts w:ascii="Times New Roman" w:hAnsi="Times New Roman"/>
        </w:rPr>
        <w:t>Основания для приостановления предоставления муниципальной услуги не предусмотрены.</w:t>
      </w:r>
      <w:r w:rsidRPr="00A84B06">
        <w:rPr>
          <w:b/>
          <w:bCs/>
          <w:iCs/>
        </w:rPr>
        <w:t xml:space="preserve"> </w:t>
      </w:r>
    </w:p>
    <w:p w:rsidR="00A43E79" w:rsidRPr="00A84B06" w:rsidRDefault="00F726BA" w:rsidP="00FC2FDA">
      <w:pPr>
        <w:spacing w:after="0" w:line="240" w:lineRule="auto"/>
        <w:ind w:firstLine="709"/>
        <w:jc w:val="both"/>
        <w:rPr>
          <w:b/>
          <w:bCs/>
          <w:iCs/>
        </w:rPr>
      </w:pPr>
      <w:r>
        <w:rPr>
          <w:rFonts w:ascii="Times New Roman" w:hAnsi="Times New Roman" w:cs="Times New Roman"/>
          <w:bCs/>
          <w:iCs/>
        </w:rPr>
        <w:t>1</w:t>
      </w:r>
      <w:r w:rsidR="00D2085B">
        <w:rPr>
          <w:rFonts w:ascii="Times New Roman" w:hAnsi="Times New Roman" w:cs="Times New Roman"/>
          <w:bCs/>
          <w:iCs/>
        </w:rPr>
        <w:t>1</w:t>
      </w:r>
      <w:r>
        <w:rPr>
          <w:rFonts w:ascii="Times New Roman" w:hAnsi="Times New Roman" w:cs="Times New Roman"/>
          <w:bCs/>
          <w:iCs/>
        </w:rPr>
        <w:t xml:space="preserve">.2. </w:t>
      </w:r>
      <w:r w:rsidR="00B85EBC" w:rsidRPr="00FC2FDA">
        <w:rPr>
          <w:rFonts w:ascii="Times New Roman" w:hAnsi="Times New Roman" w:cs="Times New Roman"/>
          <w:bCs/>
          <w:iCs/>
        </w:rPr>
        <w:t>Основания для отказа в предоставлении услуги</w:t>
      </w:r>
      <w:r w:rsidR="00FC2FDA">
        <w:rPr>
          <w:bCs/>
          <w:iCs/>
        </w:rPr>
        <w:t>:</w:t>
      </w:r>
    </w:p>
    <w:p w:rsidR="00A43E79" w:rsidRDefault="00B85EBC" w:rsidP="00FC2FDA">
      <w:pPr>
        <w:pStyle w:val="12"/>
        <w:tabs>
          <w:tab w:val="left" w:pos="1443"/>
        </w:tabs>
        <w:spacing w:after="0" w:line="240" w:lineRule="auto"/>
        <w:ind w:firstLine="709"/>
        <w:jc w:val="both"/>
        <w:rPr>
          <w:rFonts w:eastAsia="Calibri"/>
          <w:bCs/>
        </w:rPr>
      </w:pPr>
      <w:bookmarkStart w:id="162" w:name="bookmark277"/>
      <w:bookmarkEnd w:id="162"/>
      <w:r>
        <w:rPr>
          <w:rFonts w:eastAsia="Calibri"/>
          <w:bCs/>
        </w:rPr>
        <w:t>1</w:t>
      </w:r>
      <w:r w:rsidR="00D2085B">
        <w:rPr>
          <w:rFonts w:eastAsia="Calibri"/>
          <w:bCs/>
        </w:rPr>
        <w:t>1</w:t>
      </w:r>
      <w:r>
        <w:rPr>
          <w:rFonts w:eastAsia="Calibri"/>
          <w:bCs/>
        </w:rPr>
        <w:t>.2.1.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A43E79" w:rsidRDefault="00B85EBC" w:rsidP="00FC2FDA">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D2085B">
        <w:rPr>
          <w:rFonts w:ascii="Times New Roman" w:eastAsia="Calibri" w:hAnsi="Times New Roman" w:cs="Times New Roman"/>
          <w:bCs/>
        </w:rPr>
        <w:t>1</w:t>
      </w:r>
      <w:r>
        <w:rPr>
          <w:rFonts w:ascii="Times New Roman" w:eastAsia="Calibri" w:hAnsi="Times New Roman" w:cs="Times New Roman"/>
          <w:bCs/>
        </w:rPr>
        <w:t>.2.2. Несоответствие проекта производства работ требованиям, установленным нормативными правовыми актами;</w:t>
      </w:r>
    </w:p>
    <w:p w:rsidR="00A43E79" w:rsidRDefault="00B85EBC" w:rsidP="00FC2FDA">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D2085B">
        <w:rPr>
          <w:rFonts w:ascii="Times New Roman" w:eastAsia="Calibri" w:hAnsi="Times New Roman" w:cs="Times New Roman"/>
          <w:bCs/>
        </w:rPr>
        <w:t>1</w:t>
      </w:r>
      <w:r>
        <w:rPr>
          <w:rFonts w:ascii="Times New Roman" w:eastAsia="Calibri" w:hAnsi="Times New Roman" w:cs="Times New Roman"/>
          <w:bCs/>
        </w:rPr>
        <w:t>.2.3. Невозможность выполнения работ в заявленные сроки;</w:t>
      </w:r>
    </w:p>
    <w:p w:rsidR="00A43E79" w:rsidRDefault="00B85EBC" w:rsidP="00FC2FDA">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D2085B">
        <w:rPr>
          <w:rFonts w:ascii="Times New Roman" w:eastAsia="Calibri" w:hAnsi="Times New Roman" w:cs="Times New Roman"/>
          <w:bCs/>
        </w:rPr>
        <w:t>1</w:t>
      </w:r>
      <w:r>
        <w:rPr>
          <w:rFonts w:ascii="Times New Roman" w:eastAsia="Calibri" w:hAnsi="Times New Roman" w:cs="Times New Roman"/>
          <w:bCs/>
        </w:rPr>
        <w:t>.2.4. Установлены факты нарушений при проведении земляных работ в соответствии с выданным разрешением на осуществление земляных работ;</w:t>
      </w:r>
    </w:p>
    <w:p w:rsidR="00A43E79" w:rsidRDefault="00B85EBC" w:rsidP="00FC2FDA">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D2085B">
        <w:rPr>
          <w:rFonts w:ascii="Times New Roman" w:eastAsia="Calibri" w:hAnsi="Times New Roman" w:cs="Times New Roman"/>
          <w:bCs/>
        </w:rPr>
        <w:t>1</w:t>
      </w:r>
      <w:r>
        <w:rPr>
          <w:rFonts w:ascii="Times New Roman" w:eastAsia="Calibri" w:hAnsi="Times New Roman" w:cs="Times New Roman"/>
          <w:bCs/>
        </w:rPr>
        <w:t xml:space="preserve">.2.5. Наличие противоречивых сведений в заявлении о предоставлении услуги </w:t>
      </w:r>
      <w:r w:rsidR="00C76A88">
        <w:rPr>
          <w:rFonts w:ascii="Times New Roman" w:eastAsia="Calibri" w:hAnsi="Times New Roman" w:cs="Times New Roman"/>
          <w:bCs/>
        </w:rPr>
        <w:t>и приложенных к нему документах;</w:t>
      </w:r>
    </w:p>
    <w:p w:rsidR="00C76A88" w:rsidRDefault="00C76A88" w:rsidP="00FC2FDA">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1</w:t>
      </w:r>
      <w:r w:rsidR="00D2085B">
        <w:rPr>
          <w:rFonts w:ascii="Times New Roman" w:eastAsia="Calibri" w:hAnsi="Times New Roman" w:cs="Times New Roman"/>
          <w:bCs/>
        </w:rPr>
        <w:t>1</w:t>
      </w:r>
      <w:r>
        <w:rPr>
          <w:rFonts w:ascii="Times New Roman" w:eastAsia="Calibri" w:hAnsi="Times New Roman" w:cs="Times New Roman"/>
          <w:bCs/>
        </w:rPr>
        <w:t>.2.6.</w:t>
      </w:r>
      <w:r w:rsidRPr="00C76A88">
        <w:rPr>
          <w:rFonts w:ascii="Times New Roman" w:hAnsi="Times New Roman" w:cs="Times New Roman"/>
        </w:rPr>
        <w:t xml:space="preserve"> </w:t>
      </w:r>
      <w:r>
        <w:rPr>
          <w:rFonts w:ascii="Times New Roman" w:hAnsi="Times New Roman" w:cs="Times New Roman"/>
        </w:rPr>
        <w:t>С</w:t>
      </w:r>
      <w:r w:rsidRPr="00A0076D">
        <w:rPr>
          <w:rFonts w:ascii="Times New Roman" w:hAnsi="Times New Roman" w:cs="Times New Roman"/>
        </w:rPr>
        <w:t xml:space="preserve"> заявлением о предоставлении разрешения на осуществление земляных работ обратилось лицо, не указанное в пункте 2 настояще</w:t>
      </w:r>
      <w:r>
        <w:rPr>
          <w:rFonts w:ascii="Times New Roman" w:hAnsi="Times New Roman" w:cs="Times New Roman"/>
        </w:rPr>
        <w:t>го административного регламента.</w:t>
      </w:r>
    </w:p>
    <w:p w:rsidR="00A43E79" w:rsidRDefault="00B85EBC" w:rsidP="00FC2FDA">
      <w:pPr>
        <w:pStyle w:val="12"/>
        <w:tabs>
          <w:tab w:val="left" w:pos="1534"/>
        </w:tabs>
        <w:spacing w:after="0" w:line="240" w:lineRule="auto"/>
        <w:ind w:firstLine="709"/>
        <w:jc w:val="both"/>
      </w:pPr>
      <w:bookmarkStart w:id="163" w:name="bookmark289"/>
      <w:bookmarkEnd w:id="163"/>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C2FDA" w:rsidRDefault="00FC2FDA" w:rsidP="00FC2FDA">
      <w:pPr>
        <w:pStyle w:val="12"/>
        <w:tabs>
          <w:tab w:val="left" w:pos="1534"/>
        </w:tabs>
        <w:spacing w:after="0" w:line="240" w:lineRule="auto"/>
        <w:ind w:firstLine="709"/>
        <w:jc w:val="both"/>
      </w:pPr>
    </w:p>
    <w:p w:rsidR="00A43E79" w:rsidRPr="00A84B06" w:rsidRDefault="00B85EBC" w:rsidP="00FC488A">
      <w:pPr>
        <w:pStyle w:val="33"/>
        <w:keepNext/>
        <w:keepLines/>
        <w:numPr>
          <w:ilvl w:val="0"/>
          <w:numId w:val="10"/>
        </w:numPr>
        <w:tabs>
          <w:tab w:val="left" w:pos="1108"/>
        </w:tabs>
        <w:spacing w:after="0" w:line="240" w:lineRule="auto"/>
        <w:ind w:left="0" w:firstLine="709"/>
        <w:jc w:val="both"/>
        <w:rPr>
          <w:i w:val="0"/>
        </w:rPr>
      </w:pPr>
      <w:bookmarkStart w:id="164" w:name="bookmark292"/>
      <w:bookmarkStart w:id="165" w:name="_Toc103862215"/>
      <w:bookmarkStart w:id="166" w:name="bookmark293"/>
      <w:bookmarkStart w:id="167" w:name="_Toc103863877"/>
      <w:bookmarkStart w:id="168" w:name="_Toc103862250"/>
      <w:bookmarkStart w:id="169" w:name="_Toc103877694"/>
      <w:bookmarkEnd w:id="164"/>
      <w:r w:rsidRPr="00A84B06">
        <w:rPr>
          <w:i w:val="0"/>
        </w:rPr>
        <w:t>Порядок, размер и основания взимания муниципальной пошлины или иной платы,</w:t>
      </w:r>
      <w:bookmarkStart w:id="170" w:name="bookmark294"/>
      <w:bookmarkStart w:id="171" w:name="bookmark290"/>
      <w:bookmarkStart w:id="172" w:name="_Toc103862216"/>
      <w:bookmarkStart w:id="173" w:name="_Toc103862251"/>
      <w:bookmarkStart w:id="174" w:name="_Toc103863878"/>
      <w:bookmarkEnd w:id="165"/>
      <w:bookmarkEnd w:id="166"/>
      <w:bookmarkEnd w:id="167"/>
      <w:bookmarkEnd w:id="168"/>
      <w:r w:rsidRPr="00A84B06">
        <w:rPr>
          <w:i w:val="0"/>
        </w:rPr>
        <w:t xml:space="preserve"> взимаемой за предоставление Муниципальной услуги</w:t>
      </w:r>
      <w:bookmarkEnd w:id="169"/>
      <w:bookmarkEnd w:id="170"/>
      <w:bookmarkEnd w:id="171"/>
      <w:bookmarkEnd w:id="172"/>
      <w:bookmarkEnd w:id="173"/>
      <w:bookmarkEnd w:id="174"/>
    </w:p>
    <w:p w:rsidR="00A43E79" w:rsidRPr="00A84B06" w:rsidRDefault="00A43E79" w:rsidP="007C7501">
      <w:pPr>
        <w:pStyle w:val="33"/>
        <w:keepNext/>
        <w:keepLines/>
        <w:tabs>
          <w:tab w:val="left" w:pos="1108"/>
        </w:tabs>
        <w:spacing w:after="0" w:line="240" w:lineRule="auto"/>
        <w:ind w:left="2268"/>
        <w:rPr>
          <w:i w:val="0"/>
        </w:rPr>
      </w:pPr>
    </w:p>
    <w:p w:rsidR="00A43E79" w:rsidRDefault="00B85EBC" w:rsidP="007C7501">
      <w:pPr>
        <w:pStyle w:val="12"/>
        <w:numPr>
          <w:ilvl w:val="1"/>
          <w:numId w:val="10"/>
        </w:numPr>
        <w:tabs>
          <w:tab w:val="left" w:pos="1266"/>
        </w:tabs>
        <w:spacing w:after="0" w:line="240" w:lineRule="auto"/>
        <w:ind w:left="0" w:firstLine="709"/>
        <w:jc w:val="both"/>
      </w:pPr>
      <w:bookmarkStart w:id="175" w:name="bookmark295"/>
      <w:bookmarkEnd w:id="175"/>
      <w:r>
        <w:t xml:space="preserve">Муниципальная услуга предоставляется бесплатно. </w:t>
      </w:r>
    </w:p>
    <w:p w:rsidR="00C76A88" w:rsidRDefault="00C76A88" w:rsidP="007C7501">
      <w:pPr>
        <w:pStyle w:val="12"/>
        <w:tabs>
          <w:tab w:val="left" w:pos="1266"/>
        </w:tabs>
        <w:spacing w:after="0" w:line="240" w:lineRule="auto"/>
        <w:ind w:left="709" w:firstLine="0"/>
        <w:jc w:val="both"/>
      </w:pPr>
    </w:p>
    <w:p w:rsidR="00A43E79" w:rsidRPr="00A84B06" w:rsidRDefault="00B85EBC" w:rsidP="00FC488A">
      <w:pPr>
        <w:pStyle w:val="12"/>
        <w:numPr>
          <w:ilvl w:val="0"/>
          <w:numId w:val="10"/>
        </w:numPr>
        <w:spacing w:line="240" w:lineRule="auto"/>
        <w:ind w:left="-142" w:firstLine="851"/>
        <w:jc w:val="both"/>
        <w:outlineLvl w:val="2"/>
      </w:pPr>
      <w:bookmarkStart w:id="176" w:name="_Toc103877695"/>
      <w:r w:rsidRPr="00A84B06">
        <w:rPr>
          <w:b/>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176"/>
    </w:p>
    <w:p w:rsidR="00A43E79" w:rsidRDefault="00B85EBC" w:rsidP="007C7501">
      <w:pPr>
        <w:pStyle w:val="12"/>
        <w:numPr>
          <w:ilvl w:val="1"/>
          <w:numId w:val="10"/>
        </w:numPr>
        <w:spacing w:line="240" w:lineRule="auto"/>
        <w:ind w:left="0" w:firstLine="709"/>
        <w:jc w:val="both"/>
      </w:pPr>
      <w:bookmarkStart w:id="177" w:name="bookmark297"/>
      <w:bookmarkEnd w:id="177"/>
      <w:r>
        <w:t>Услуги, необходимые и обязательные для предоставления Муниципальной услуги, отсутствуют.</w:t>
      </w:r>
    </w:p>
    <w:p w:rsidR="007C7501" w:rsidRDefault="007C7501" w:rsidP="00FC488A">
      <w:pPr>
        <w:pStyle w:val="33"/>
        <w:keepNext/>
        <w:keepLines/>
        <w:numPr>
          <w:ilvl w:val="0"/>
          <w:numId w:val="10"/>
        </w:numPr>
        <w:tabs>
          <w:tab w:val="left" w:pos="474"/>
        </w:tabs>
        <w:spacing w:after="0" w:line="240" w:lineRule="auto"/>
        <w:ind w:left="0" w:firstLine="851"/>
        <w:jc w:val="both"/>
        <w:rPr>
          <w:i w:val="0"/>
        </w:rPr>
      </w:pPr>
      <w:bookmarkStart w:id="178" w:name="bookmark322"/>
      <w:bookmarkStart w:id="179" w:name="bookmark319"/>
      <w:bookmarkStart w:id="180" w:name="_Toc103862254"/>
      <w:bookmarkStart w:id="181" w:name="_Toc103863881"/>
      <w:bookmarkStart w:id="182" w:name="_Toc103877698"/>
      <w:bookmarkStart w:id="183" w:name="_Toc103862219"/>
      <w:r w:rsidRPr="00A84B06">
        <w:rPr>
          <w:i w:val="0"/>
        </w:rPr>
        <w:t>Максимальный срок ожидания в очереди</w:t>
      </w:r>
      <w:bookmarkEnd w:id="178"/>
      <w:bookmarkEnd w:id="179"/>
      <w:bookmarkEnd w:id="180"/>
      <w:bookmarkEnd w:id="181"/>
      <w:bookmarkEnd w:id="182"/>
      <w:bookmarkEnd w:id="183"/>
      <w:r>
        <w:rPr>
          <w:i w:val="0"/>
        </w:rPr>
        <w:t xml:space="preserve"> при подаче запроса о предоставлении муниципальной услуги и при получении результата предоставления муниципальной услуги</w:t>
      </w:r>
    </w:p>
    <w:p w:rsidR="007C7501" w:rsidRPr="00A84B06" w:rsidRDefault="007C7501" w:rsidP="007C7501">
      <w:pPr>
        <w:pStyle w:val="33"/>
        <w:keepNext/>
        <w:keepLines/>
        <w:tabs>
          <w:tab w:val="left" w:pos="474"/>
        </w:tabs>
        <w:spacing w:after="0" w:line="240" w:lineRule="auto"/>
        <w:ind w:left="709"/>
        <w:jc w:val="both"/>
        <w:rPr>
          <w:i w:val="0"/>
        </w:rPr>
      </w:pPr>
    </w:p>
    <w:p w:rsidR="007C7501" w:rsidRDefault="007C7501" w:rsidP="007C7501">
      <w:pPr>
        <w:pStyle w:val="12"/>
        <w:numPr>
          <w:ilvl w:val="1"/>
          <w:numId w:val="10"/>
        </w:numPr>
        <w:tabs>
          <w:tab w:val="left" w:pos="1539"/>
        </w:tabs>
        <w:spacing w:after="0" w:line="240" w:lineRule="auto"/>
        <w:ind w:left="0" w:firstLine="709"/>
        <w:jc w:val="both"/>
      </w:pPr>
      <w:bookmarkStart w:id="184" w:name="bookmark323"/>
      <w:bookmarkEnd w:id="184"/>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7C7501" w:rsidRDefault="007C7501" w:rsidP="007C7501">
      <w:pPr>
        <w:pStyle w:val="12"/>
        <w:spacing w:after="0" w:line="240" w:lineRule="auto"/>
        <w:ind w:left="360" w:firstLine="0"/>
        <w:jc w:val="both"/>
      </w:pPr>
    </w:p>
    <w:p w:rsidR="007C7501" w:rsidRDefault="007C7501" w:rsidP="00FC488A">
      <w:pPr>
        <w:pStyle w:val="HEADERTEXT"/>
        <w:numPr>
          <w:ilvl w:val="0"/>
          <w:numId w:val="10"/>
        </w:numPr>
        <w:ind w:left="0" w:firstLine="709"/>
        <w:jc w:val="both"/>
        <w:rPr>
          <w:rFonts w:ascii="Times New Roman" w:hAnsi="Times New Roman" w:cs="Times New Roman"/>
          <w:b/>
          <w:bCs/>
          <w:color w:val="auto"/>
          <w:sz w:val="24"/>
          <w:szCs w:val="24"/>
        </w:rPr>
      </w:pPr>
      <w:r w:rsidRPr="007C7501">
        <w:rPr>
          <w:rFonts w:ascii="Times New Roman" w:hAnsi="Times New Roman" w:cs="Times New Roman"/>
          <w:b/>
          <w:bCs/>
          <w:color w:val="auto"/>
          <w:sz w:val="24"/>
          <w:szCs w:val="24"/>
        </w:rPr>
        <w:t xml:space="preserve">Срок регистрации запроса заявителя о предоставлении муниципальной услуги, в том числе в электронной форме </w:t>
      </w:r>
    </w:p>
    <w:p w:rsidR="007C7501" w:rsidRPr="007C7501" w:rsidRDefault="007C7501" w:rsidP="007C7501">
      <w:pPr>
        <w:pStyle w:val="HEADERTEXT"/>
        <w:ind w:left="709"/>
        <w:jc w:val="both"/>
        <w:rPr>
          <w:rFonts w:ascii="Times New Roman" w:hAnsi="Times New Roman" w:cs="Times New Roman"/>
          <w:b/>
          <w:bCs/>
          <w:color w:val="auto"/>
          <w:sz w:val="24"/>
          <w:szCs w:val="24"/>
        </w:rPr>
      </w:pPr>
    </w:p>
    <w:p w:rsidR="007C7501" w:rsidRPr="007C7501" w:rsidRDefault="007C7501" w:rsidP="00633A12">
      <w:pPr>
        <w:pStyle w:val="FORMATTEXT"/>
        <w:ind w:firstLine="426"/>
        <w:jc w:val="both"/>
        <w:rPr>
          <w:rFonts w:ascii="Times New Roman" w:hAnsi="Times New Roman" w:cs="Times New Roman"/>
          <w:sz w:val="24"/>
          <w:szCs w:val="24"/>
        </w:rPr>
      </w:pPr>
      <w:r>
        <w:rPr>
          <w:rFonts w:ascii="Times New Roman" w:hAnsi="Times New Roman" w:cs="Times New Roman"/>
          <w:sz w:val="24"/>
          <w:szCs w:val="24"/>
        </w:rPr>
        <w:t xml:space="preserve">    1</w:t>
      </w:r>
      <w:r w:rsidR="00D2085B">
        <w:rPr>
          <w:rFonts w:ascii="Times New Roman" w:hAnsi="Times New Roman" w:cs="Times New Roman"/>
          <w:sz w:val="24"/>
          <w:szCs w:val="24"/>
        </w:rPr>
        <w:t>5</w:t>
      </w:r>
      <w:r>
        <w:rPr>
          <w:rFonts w:ascii="Times New Roman" w:hAnsi="Times New Roman" w:cs="Times New Roman"/>
          <w:sz w:val="24"/>
          <w:szCs w:val="24"/>
        </w:rPr>
        <w:t>.1</w:t>
      </w:r>
      <w:r w:rsidRPr="007C7501">
        <w:rPr>
          <w:rFonts w:ascii="Times New Roman" w:hAnsi="Times New Roman" w:cs="Times New Roman"/>
          <w:sz w:val="24"/>
          <w:szCs w:val="24"/>
        </w:rPr>
        <w:t xml:space="preserve">. Срок регистрации заявления о предоставлении муниципальной услуги подлежат регистрации в </w:t>
      </w:r>
      <w:r w:rsidR="00633A12">
        <w:rPr>
          <w:rFonts w:ascii="Times New Roman" w:hAnsi="Times New Roman" w:cs="Times New Roman"/>
          <w:sz w:val="24"/>
          <w:szCs w:val="24"/>
        </w:rPr>
        <w:t>Администрации</w:t>
      </w:r>
      <w:r w:rsidRPr="007C7501">
        <w:rPr>
          <w:rFonts w:ascii="Times New Roman" w:hAnsi="Times New Roman" w:cs="Times New Roman"/>
          <w:sz w:val="24"/>
          <w:szCs w:val="24"/>
        </w:rPr>
        <w:t xml:space="preserve"> в течение 1 рабочего дня со дня получения заявления и документов, необходимых для предоставления муниципальной услуги.</w:t>
      </w:r>
    </w:p>
    <w:p w:rsidR="007C7501" w:rsidRDefault="00633A12" w:rsidP="00633A12">
      <w:pPr>
        <w:pStyle w:val="FORMATTEXT"/>
        <w:ind w:firstLine="360"/>
        <w:jc w:val="both"/>
        <w:rPr>
          <w:rFonts w:ascii="Times New Roman" w:hAnsi="Times New Roman" w:cs="Times New Roman"/>
          <w:sz w:val="24"/>
          <w:szCs w:val="24"/>
        </w:rPr>
      </w:pPr>
      <w:r>
        <w:rPr>
          <w:rFonts w:ascii="Times New Roman" w:hAnsi="Times New Roman" w:cs="Times New Roman"/>
          <w:sz w:val="24"/>
          <w:szCs w:val="24"/>
        </w:rPr>
        <w:t xml:space="preserve">     1</w:t>
      </w:r>
      <w:r w:rsidR="00D2085B">
        <w:rPr>
          <w:rFonts w:ascii="Times New Roman" w:hAnsi="Times New Roman" w:cs="Times New Roman"/>
          <w:sz w:val="24"/>
          <w:szCs w:val="24"/>
        </w:rPr>
        <w:t>5</w:t>
      </w:r>
      <w:r w:rsidR="007C7501" w:rsidRPr="007C7501">
        <w:rPr>
          <w:rFonts w:ascii="Times New Roman" w:hAnsi="Times New Roman" w:cs="Times New Roman"/>
          <w:sz w:val="24"/>
          <w:szCs w:val="24"/>
        </w:rPr>
        <w:t xml:space="preserve">.2. В случае наличия оснований для отказа в приеме документов, необходимых для предоставления муниципальной услуги, указанных в пункте </w:t>
      </w:r>
      <w:r>
        <w:rPr>
          <w:rFonts w:ascii="Times New Roman" w:hAnsi="Times New Roman" w:cs="Times New Roman"/>
          <w:sz w:val="24"/>
          <w:szCs w:val="24"/>
        </w:rPr>
        <w:t>1</w:t>
      </w:r>
      <w:r w:rsidR="00382083">
        <w:rPr>
          <w:rFonts w:ascii="Times New Roman" w:hAnsi="Times New Roman" w:cs="Times New Roman"/>
          <w:sz w:val="24"/>
          <w:szCs w:val="24"/>
        </w:rPr>
        <w:t>1</w:t>
      </w:r>
      <w:r w:rsidR="007C7501" w:rsidRPr="007C7501">
        <w:rPr>
          <w:rFonts w:ascii="Times New Roman" w:hAnsi="Times New Roman" w:cs="Times New Roman"/>
          <w:sz w:val="24"/>
          <w:szCs w:val="24"/>
        </w:rPr>
        <w:t>.</w:t>
      </w:r>
      <w:r>
        <w:rPr>
          <w:rFonts w:ascii="Times New Roman" w:hAnsi="Times New Roman" w:cs="Times New Roman"/>
          <w:sz w:val="24"/>
          <w:szCs w:val="24"/>
        </w:rPr>
        <w:t>2</w:t>
      </w:r>
      <w:r w:rsidR="007C7501" w:rsidRPr="007C7501">
        <w:rPr>
          <w:rFonts w:ascii="Times New Roman" w:hAnsi="Times New Roman" w:cs="Times New Roman"/>
          <w:sz w:val="24"/>
          <w:szCs w:val="24"/>
        </w:rPr>
        <w:t xml:space="preserve"> настоящего Административного регламента, </w:t>
      </w:r>
      <w:r>
        <w:rPr>
          <w:rFonts w:ascii="Times New Roman" w:hAnsi="Times New Roman" w:cs="Times New Roman"/>
          <w:sz w:val="24"/>
          <w:szCs w:val="24"/>
        </w:rPr>
        <w:t>Администрация</w:t>
      </w:r>
      <w:r w:rsidR="007C7501" w:rsidRPr="007C7501">
        <w:rPr>
          <w:rFonts w:ascii="Times New Roman" w:hAnsi="Times New Roman" w:cs="Times New Roman"/>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w:t>
      </w:r>
      <w:r w:rsidR="007C7501" w:rsidRPr="007C7501">
        <w:rPr>
          <w:rFonts w:ascii="Times New Roman" w:hAnsi="Times New Roman" w:cs="Times New Roman"/>
          <w:sz w:val="24"/>
          <w:szCs w:val="24"/>
        </w:rPr>
        <w:lastRenderedPageBreak/>
        <w:t>направляет заявителю либо его представителю решение об отказе в приеме документов, необходимых для предоставления муниципальной услуги.</w:t>
      </w:r>
    </w:p>
    <w:p w:rsidR="00034F94" w:rsidRPr="007C7501" w:rsidRDefault="00034F94" w:rsidP="00633A12">
      <w:pPr>
        <w:pStyle w:val="FORMATTEXT"/>
        <w:ind w:firstLine="360"/>
        <w:jc w:val="both"/>
        <w:rPr>
          <w:rFonts w:ascii="Times New Roman" w:hAnsi="Times New Roman" w:cs="Times New Roman"/>
          <w:sz w:val="24"/>
          <w:szCs w:val="24"/>
        </w:rPr>
      </w:pPr>
      <w:r>
        <w:rPr>
          <w:rFonts w:ascii="Times New Roman" w:hAnsi="Times New Roman" w:cs="Times New Roman"/>
          <w:sz w:val="24"/>
          <w:szCs w:val="24"/>
        </w:rPr>
        <w:t xml:space="preserve">      15.3.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7C7501" w:rsidRDefault="007C7501" w:rsidP="00FC488A">
      <w:pPr>
        <w:pStyle w:val="12"/>
        <w:spacing w:after="0" w:line="240" w:lineRule="auto"/>
        <w:ind w:left="360" w:firstLine="0"/>
        <w:jc w:val="both"/>
      </w:pPr>
    </w:p>
    <w:p w:rsidR="008C3C1E" w:rsidRPr="00FC488A" w:rsidRDefault="008C3C1E" w:rsidP="00FC488A">
      <w:pPr>
        <w:pStyle w:val="12"/>
        <w:numPr>
          <w:ilvl w:val="0"/>
          <w:numId w:val="10"/>
        </w:numPr>
        <w:spacing w:after="0" w:line="240" w:lineRule="auto"/>
        <w:ind w:left="0" w:firstLine="709"/>
        <w:jc w:val="both"/>
        <w:outlineLvl w:val="2"/>
      </w:pPr>
      <w:bookmarkStart w:id="185" w:name="_Toc103877699"/>
      <w:r w:rsidRPr="00A84B06">
        <w:rPr>
          <w:b/>
          <w:bCs/>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w:t>
      </w:r>
      <w:r w:rsidRPr="00DF402B">
        <w:rPr>
          <w:b/>
          <w:bCs/>
          <w:iCs/>
        </w:rPr>
        <w:t xml:space="preserve"> </w:t>
      </w:r>
      <w:r>
        <w:rPr>
          <w:b/>
          <w:bCs/>
          <w:iCs/>
        </w:rPr>
        <w:t xml:space="preserve">в </w:t>
      </w:r>
      <w:r w:rsidRPr="00A84B06">
        <w:rPr>
          <w:b/>
          <w:bCs/>
          <w:iCs/>
        </w:rPr>
        <w:t>указанных объектов</w:t>
      </w:r>
      <w:r>
        <w:rPr>
          <w:b/>
          <w:bCs/>
          <w:iCs/>
        </w:rPr>
        <w:t xml:space="preserve"> в соответствии с законодательством Российской Федерации о </w:t>
      </w:r>
      <w:bookmarkEnd w:id="185"/>
      <w:r>
        <w:rPr>
          <w:b/>
          <w:bCs/>
          <w:iCs/>
        </w:rPr>
        <w:t>социальной защите инвалидов</w:t>
      </w:r>
    </w:p>
    <w:p w:rsidR="00FC488A" w:rsidRPr="00A84B06" w:rsidRDefault="00FC488A" w:rsidP="00FC488A">
      <w:pPr>
        <w:pStyle w:val="12"/>
        <w:spacing w:after="0" w:line="240" w:lineRule="auto"/>
        <w:ind w:left="709" w:firstLine="0"/>
        <w:jc w:val="both"/>
        <w:outlineLvl w:val="2"/>
      </w:pPr>
    </w:p>
    <w:p w:rsidR="008C3C1E" w:rsidRPr="00B1585A" w:rsidRDefault="008C3C1E" w:rsidP="008C3C1E">
      <w:pPr>
        <w:pStyle w:val="12"/>
        <w:tabs>
          <w:tab w:val="left" w:pos="1134"/>
          <w:tab w:val="left" w:pos="1355"/>
          <w:tab w:val="left" w:pos="1692"/>
        </w:tabs>
        <w:suppressAutoHyphens w:val="0"/>
        <w:spacing w:after="0" w:line="240" w:lineRule="auto"/>
        <w:ind w:firstLine="0"/>
        <w:jc w:val="both"/>
      </w:pPr>
      <w:r>
        <w:t xml:space="preserve">         1</w:t>
      </w:r>
      <w:r w:rsidR="003506E0">
        <w:t>6</w:t>
      </w:r>
      <w:r>
        <w:t xml:space="preserve">.1. </w:t>
      </w:r>
      <w:bookmarkStart w:id="186" w:name="bookmark352"/>
      <w:bookmarkStart w:id="187" w:name="bookmark350"/>
      <w:bookmarkStart w:id="188" w:name="bookmark353"/>
      <w:bookmarkStart w:id="189" w:name="_Toc103862255"/>
      <w:bookmarkStart w:id="190" w:name="_Toc103862220"/>
      <w:bookmarkStart w:id="191" w:name="_Toc103863882"/>
      <w:bookmarkStart w:id="192" w:name="_Toc103877700"/>
      <w:bookmarkEnd w:id="186"/>
      <w:r w:rsidRPr="00B1585A">
        <w:t>Административные здания, в которых предоставляется муниципальная услуга, должны обеспечивать удобные и комфортные условия для Заявителей.</w:t>
      </w:r>
    </w:p>
    <w:p w:rsidR="008C3C1E" w:rsidRPr="00B1585A" w:rsidRDefault="008C3C1E" w:rsidP="008C3C1E">
      <w:pPr>
        <w:pStyle w:val="12"/>
        <w:tabs>
          <w:tab w:val="left" w:pos="1443"/>
        </w:tabs>
        <w:spacing w:after="0" w:line="240" w:lineRule="auto"/>
        <w:ind w:firstLine="709"/>
        <w:jc w:val="both"/>
      </w:pPr>
      <w:r w:rsidRPr="00B1585A">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3C1E" w:rsidRPr="00873DD6" w:rsidRDefault="008C3C1E" w:rsidP="008C3C1E">
      <w:pPr>
        <w:spacing w:after="0" w:line="240" w:lineRule="auto"/>
        <w:ind w:firstLine="720"/>
        <w:jc w:val="both"/>
        <w:rPr>
          <w:rFonts w:ascii="Times New Roman" w:eastAsia="Times New Roman" w:hAnsi="Times New Roman" w:cs="Times New Roman"/>
          <w:color w:val="auto"/>
          <w:highlight w:val="yellow"/>
          <w:lang w:eastAsia="en-US" w:bidi="ar-SA"/>
        </w:rPr>
      </w:pPr>
      <w:r w:rsidRPr="00873DD6">
        <w:rPr>
          <w:rFonts w:ascii="Times New Roman" w:eastAsia="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3C1E" w:rsidRPr="00873DD6" w:rsidRDefault="008C3C1E" w:rsidP="008C3C1E">
      <w:pPr>
        <w:widowControl/>
        <w:spacing w:after="0" w:line="240" w:lineRule="auto"/>
        <w:jc w:val="both"/>
        <w:rPr>
          <w:rFonts w:ascii="Times New Roman" w:eastAsia="Times New Roman" w:hAnsi="Times New Roman" w:cs="Times New Roman"/>
          <w:color w:val="auto"/>
          <w:lang w:bidi="ar-SA"/>
        </w:rPr>
      </w:pPr>
      <w:r w:rsidRPr="00873DD6">
        <w:rPr>
          <w:rFonts w:ascii="Times New Roman" w:eastAsia="Times New Roman" w:hAnsi="Times New Roman" w:cs="Times New Roman"/>
          <w:color w:val="auto"/>
          <w:lang w:bidi="ar-SA"/>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 граждан из числа инвалидов </w:t>
      </w:r>
      <w:r w:rsidRPr="00873DD6">
        <w:rPr>
          <w:rFonts w:ascii="Times New Roman" w:eastAsia="Times New Roman" w:hAnsi="Times New Roman" w:cs="Times New Roman"/>
          <w:color w:val="auto"/>
          <w:lang w:val="en-US" w:bidi="ar-SA"/>
        </w:rPr>
        <w:t>III</w:t>
      </w:r>
      <w:r w:rsidRPr="00873DD6">
        <w:rPr>
          <w:rFonts w:ascii="Times New Roman" w:eastAsia="Times New Roman" w:hAnsi="Times New Roman" w:cs="Times New Roman"/>
          <w:color w:val="auto"/>
          <w:lang w:bidi="ar-SA"/>
        </w:rPr>
        <w:t xml:space="preserve"> группы распространяются нормы статьи 15 Федерального закона от 24.11.1995 № 181-ФЗ «</w:t>
      </w:r>
      <w:r w:rsidRPr="00873DD6">
        <w:rPr>
          <w:rFonts w:ascii="Times New Roman" w:eastAsia="Times New Roman" w:hAnsi="Times New Roman" w:cs="Times New Roman"/>
          <w:bCs/>
          <w:color w:val="auto"/>
          <w:lang w:bidi="ar-SA"/>
        </w:rPr>
        <w:t>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C3C1E" w:rsidRPr="00873DD6" w:rsidRDefault="008C3C1E" w:rsidP="008C3C1E">
      <w:pPr>
        <w:spacing w:after="0" w:line="240" w:lineRule="auto"/>
        <w:ind w:firstLine="567"/>
        <w:jc w:val="both"/>
      </w:pPr>
      <w:r w:rsidRPr="00873DD6">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3C1E" w:rsidRPr="00B1585A" w:rsidRDefault="008C3C1E" w:rsidP="008C3C1E">
      <w:pPr>
        <w:pStyle w:val="12"/>
        <w:spacing w:after="0" w:line="240" w:lineRule="auto"/>
        <w:ind w:firstLine="720"/>
        <w:jc w:val="both"/>
      </w:pPr>
      <w:r w:rsidRPr="00B1585A">
        <w:t>Центральный вход в здание Уполномоченного органа должен быть оборудован информационной табличкой (вывеской), содержащей информацию:</w:t>
      </w:r>
    </w:p>
    <w:p w:rsidR="008C3C1E" w:rsidRPr="00B1585A" w:rsidRDefault="008C3C1E" w:rsidP="008C3C1E">
      <w:pPr>
        <w:pStyle w:val="12"/>
        <w:spacing w:after="0" w:line="240" w:lineRule="auto"/>
        <w:ind w:firstLine="720"/>
        <w:jc w:val="both"/>
      </w:pPr>
      <w:r w:rsidRPr="00B1585A">
        <w:t>наименование;</w:t>
      </w:r>
    </w:p>
    <w:p w:rsidR="008C3C1E" w:rsidRPr="00B1585A" w:rsidRDefault="008C3C1E" w:rsidP="008C3C1E">
      <w:pPr>
        <w:pStyle w:val="12"/>
        <w:spacing w:after="0" w:line="240" w:lineRule="auto"/>
        <w:ind w:firstLine="720"/>
        <w:jc w:val="both"/>
      </w:pPr>
      <w:r w:rsidRPr="00B1585A">
        <w:t>местонахождение и юридический адрес;</w:t>
      </w:r>
    </w:p>
    <w:p w:rsidR="008C3C1E" w:rsidRPr="00B1585A" w:rsidRDefault="008C3C1E" w:rsidP="008C3C1E">
      <w:pPr>
        <w:pStyle w:val="12"/>
        <w:spacing w:after="0" w:line="240" w:lineRule="auto"/>
        <w:ind w:firstLine="720"/>
        <w:jc w:val="both"/>
      </w:pPr>
      <w:r w:rsidRPr="00B1585A">
        <w:t>режим работы;</w:t>
      </w:r>
    </w:p>
    <w:p w:rsidR="008C3C1E" w:rsidRPr="00B1585A" w:rsidRDefault="008C3C1E" w:rsidP="008C3C1E">
      <w:pPr>
        <w:pStyle w:val="12"/>
        <w:spacing w:after="0" w:line="240" w:lineRule="auto"/>
        <w:ind w:firstLine="720"/>
        <w:jc w:val="both"/>
      </w:pPr>
      <w:r w:rsidRPr="00B1585A">
        <w:t>график приема;</w:t>
      </w:r>
    </w:p>
    <w:p w:rsidR="008C3C1E" w:rsidRPr="00B1585A" w:rsidRDefault="008C3C1E" w:rsidP="008C3C1E">
      <w:pPr>
        <w:pStyle w:val="12"/>
        <w:spacing w:after="0" w:line="240" w:lineRule="auto"/>
        <w:ind w:firstLine="720"/>
        <w:jc w:val="both"/>
      </w:pPr>
      <w:r w:rsidRPr="00B1585A">
        <w:t>номера телефонов для справок.</w:t>
      </w:r>
    </w:p>
    <w:p w:rsidR="008C3C1E" w:rsidRPr="00B1585A" w:rsidRDefault="008C3C1E" w:rsidP="008C3C1E">
      <w:pPr>
        <w:pStyle w:val="12"/>
        <w:spacing w:after="0" w:line="240" w:lineRule="auto"/>
        <w:ind w:firstLine="720"/>
        <w:jc w:val="both"/>
      </w:pPr>
      <w:r w:rsidRPr="00B1585A">
        <w:t>Помещения, в которых предоставляется муниципальная услуга, должны соответствовать санитарно-эпидемиологическим правилам и нормативам.</w:t>
      </w:r>
    </w:p>
    <w:p w:rsidR="008C3C1E" w:rsidRPr="00B1585A" w:rsidRDefault="008C3C1E" w:rsidP="008C3C1E">
      <w:pPr>
        <w:pStyle w:val="12"/>
        <w:spacing w:after="0" w:line="240" w:lineRule="auto"/>
        <w:ind w:firstLine="720"/>
        <w:jc w:val="both"/>
      </w:pPr>
      <w:r w:rsidRPr="00B1585A">
        <w:t>Помещения, в которых предоставляется муниципальная услуга, оснащаются:</w:t>
      </w:r>
    </w:p>
    <w:p w:rsidR="008C3C1E" w:rsidRPr="00B1585A" w:rsidRDefault="008C3C1E" w:rsidP="008C3C1E">
      <w:pPr>
        <w:pStyle w:val="12"/>
        <w:spacing w:after="0" w:line="240" w:lineRule="auto"/>
        <w:ind w:firstLine="720"/>
        <w:jc w:val="both"/>
      </w:pPr>
      <w:r w:rsidRPr="00B1585A">
        <w:lastRenderedPageBreak/>
        <w:t>противопожарной системой и средствами пожаротушения;</w:t>
      </w:r>
    </w:p>
    <w:p w:rsidR="008C3C1E" w:rsidRPr="00B1585A" w:rsidRDefault="008C3C1E" w:rsidP="008C3C1E">
      <w:pPr>
        <w:pStyle w:val="12"/>
        <w:spacing w:after="0" w:line="240" w:lineRule="auto"/>
        <w:ind w:left="720" w:firstLine="0"/>
        <w:jc w:val="both"/>
      </w:pPr>
      <w:r w:rsidRPr="00B1585A">
        <w:t>системой оповещения о возникновении чрезвычайной ситуации; средствами оказания первой медицинской помощи;</w:t>
      </w:r>
    </w:p>
    <w:p w:rsidR="008C3C1E" w:rsidRPr="00B1585A" w:rsidRDefault="008C3C1E" w:rsidP="008C3C1E">
      <w:pPr>
        <w:pStyle w:val="12"/>
        <w:spacing w:after="0" w:line="240" w:lineRule="auto"/>
        <w:ind w:left="720" w:firstLine="0"/>
        <w:jc w:val="both"/>
      </w:pPr>
      <w:r w:rsidRPr="00B1585A">
        <w:t>туалетными комнатами для посетителей.</w:t>
      </w:r>
    </w:p>
    <w:p w:rsidR="008C3C1E" w:rsidRPr="00B1585A" w:rsidRDefault="008C3C1E" w:rsidP="008C3C1E">
      <w:pPr>
        <w:pStyle w:val="12"/>
        <w:spacing w:after="0" w:line="240" w:lineRule="auto"/>
        <w:ind w:firstLine="720"/>
        <w:jc w:val="both"/>
      </w:pPr>
      <w:r w:rsidRPr="00B158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3C1E" w:rsidRPr="00B1585A" w:rsidRDefault="008C3C1E" w:rsidP="003506E0">
      <w:pPr>
        <w:pStyle w:val="12"/>
        <w:spacing w:after="0" w:line="240" w:lineRule="auto"/>
        <w:ind w:firstLine="720"/>
        <w:jc w:val="both"/>
      </w:pPr>
      <w:r w:rsidRPr="00B158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3C1E" w:rsidRPr="00B1585A" w:rsidRDefault="008C3C1E" w:rsidP="003506E0">
      <w:pPr>
        <w:pStyle w:val="12"/>
        <w:spacing w:after="0" w:line="240" w:lineRule="auto"/>
        <w:ind w:firstLine="720"/>
        <w:jc w:val="both"/>
      </w:pPr>
      <w:r w:rsidRPr="00B1585A">
        <w:t>Места для заполнения заявлений оборудуются стульями, столами (стойками), бланками заявлений, письменными принадлежностями.</w:t>
      </w:r>
    </w:p>
    <w:p w:rsidR="008C3C1E" w:rsidRPr="00B1585A" w:rsidRDefault="008C3C1E" w:rsidP="008C3C1E">
      <w:pPr>
        <w:pStyle w:val="12"/>
        <w:spacing w:after="0" w:line="240" w:lineRule="auto"/>
        <w:ind w:firstLine="720"/>
        <w:jc w:val="both"/>
      </w:pPr>
      <w:r w:rsidRPr="00B1585A">
        <w:t>Места приема Заявителей оборудуются информационными табличками (вывесками) с указанием:</w:t>
      </w:r>
    </w:p>
    <w:p w:rsidR="008C3C1E" w:rsidRPr="00B1585A" w:rsidRDefault="008C3C1E" w:rsidP="008C3C1E">
      <w:pPr>
        <w:pStyle w:val="12"/>
        <w:spacing w:after="0" w:line="240" w:lineRule="auto"/>
        <w:ind w:firstLine="720"/>
        <w:jc w:val="both"/>
      </w:pPr>
      <w:r w:rsidRPr="00B1585A">
        <w:t>номера кабинета и наименования отдела;</w:t>
      </w:r>
    </w:p>
    <w:p w:rsidR="008C3C1E" w:rsidRPr="00B1585A" w:rsidRDefault="008C3C1E" w:rsidP="008C3C1E">
      <w:pPr>
        <w:pStyle w:val="12"/>
        <w:spacing w:after="0" w:line="240" w:lineRule="auto"/>
        <w:ind w:firstLine="720"/>
        <w:jc w:val="both"/>
      </w:pPr>
      <w:r w:rsidRPr="00B1585A">
        <w:t>фамилии, имени и отчества (последнее - при наличии), должности ответственного лица за прием документов;</w:t>
      </w:r>
    </w:p>
    <w:p w:rsidR="008C3C1E" w:rsidRPr="00B1585A" w:rsidRDefault="008C3C1E" w:rsidP="008C3C1E">
      <w:pPr>
        <w:pStyle w:val="12"/>
        <w:spacing w:after="0" w:line="240" w:lineRule="auto"/>
        <w:ind w:firstLine="720"/>
        <w:jc w:val="both"/>
      </w:pPr>
      <w:r w:rsidRPr="00B1585A">
        <w:t>графика приема Заявителей.</w:t>
      </w:r>
    </w:p>
    <w:p w:rsidR="008C3C1E" w:rsidRPr="00B1585A" w:rsidRDefault="008C3C1E" w:rsidP="008C3C1E">
      <w:pPr>
        <w:pStyle w:val="12"/>
        <w:spacing w:after="0" w:line="240" w:lineRule="auto"/>
        <w:ind w:firstLine="720"/>
        <w:jc w:val="both"/>
      </w:pPr>
      <w:r w:rsidRPr="00B1585A">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B1585A">
        <w:br/>
        <w:t>и копирующим устройством.</w:t>
      </w:r>
    </w:p>
    <w:p w:rsidR="008C3C1E" w:rsidRPr="00B1585A" w:rsidRDefault="008C3C1E" w:rsidP="008C3C1E">
      <w:pPr>
        <w:pStyle w:val="12"/>
        <w:spacing w:after="0" w:line="240" w:lineRule="auto"/>
        <w:ind w:firstLine="720"/>
        <w:jc w:val="both"/>
      </w:pPr>
      <w:r w:rsidRPr="00B158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3C1E" w:rsidRPr="00B1585A" w:rsidRDefault="008C3C1E" w:rsidP="008C3C1E">
      <w:pPr>
        <w:pStyle w:val="12"/>
        <w:spacing w:after="0" w:line="240" w:lineRule="auto"/>
        <w:ind w:firstLine="720"/>
        <w:jc w:val="both"/>
      </w:pPr>
      <w:r w:rsidRPr="00B1585A">
        <w:t>При предоставлении муниципальной услуги инвалидам обеспечиваются:</w:t>
      </w:r>
    </w:p>
    <w:p w:rsidR="008C3C1E" w:rsidRPr="00B1585A" w:rsidRDefault="008C3C1E" w:rsidP="008C3C1E">
      <w:pPr>
        <w:pStyle w:val="12"/>
        <w:spacing w:after="0" w:line="240" w:lineRule="auto"/>
        <w:ind w:firstLine="720"/>
        <w:jc w:val="both"/>
      </w:pPr>
      <w:r w:rsidRPr="00B1585A">
        <w:t xml:space="preserve">возможность беспрепятственного доступа к объекту (зданию, помещению), </w:t>
      </w:r>
      <w:r w:rsidRPr="00B1585A">
        <w:br/>
        <w:t>в котором предоставляется муниципальная услуга;</w:t>
      </w:r>
    </w:p>
    <w:p w:rsidR="008C3C1E" w:rsidRPr="00B1585A" w:rsidRDefault="008C3C1E" w:rsidP="008C3C1E">
      <w:pPr>
        <w:pStyle w:val="12"/>
        <w:spacing w:after="0" w:line="240" w:lineRule="auto"/>
        <w:ind w:firstLine="720"/>
        <w:jc w:val="both"/>
      </w:pPr>
      <w:r w:rsidRPr="00B1585A">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B1585A">
        <w:br/>
        <w:t xml:space="preserve">в транспортное средство и высадки из него, в том числе с использование </w:t>
      </w:r>
      <w:r w:rsidRPr="00B1585A">
        <w:br/>
        <w:t>кресла- коляски;</w:t>
      </w:r>
    </w:p>
    <w:p w:rsidR="008C3C1E" w:rsidRPr="00B1585A" w:rsidRDefault="008C3C1E" w:rsidP="008C3C1E">
      <w:pPr>
        <w:pStyle w:val="12"/>
        <w:spacing w:after="0" w:line="240" w:lineRule="auto"/>
        <w:ind w:firstLine="720"/>
        <w:jc w:val="both"/>
      </w:pPr>
      <w:r w:rsidRPr="00B1585A">
        <w:t xml:space="preserve">сопровождение инвалидов, имеющих стойкие расстройства функции зрения </w:t>
      </w:r>
      <w:r w:rsidRPr="00B1585A">
        <w:br/>
        <w:t>и самостоятельного передвижения;</w:t>
      </w:r>
    </w:p>
    <w:p w:rsidR="008C3C1E" w:rsidRPr="00B1585A" w:rsidRDefault="008C3C1E" w:rsidP="008C3C1E">
      <w:pPr>
        <w:pStyle w:val="12"/>
        <w:spacing w:after="0" w:line="240" w:lineRule="auto"/>
        <w:ind w:firstLine="720"/>
        <w:jc w:val="both"/>
      </w:pPr>
      <w:r w:rsidRPr="00B1585A">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B1585A">
        <w:br/>
        <w:t xml:space="preserve">и помещениям, в которых предоставляется муниципальная услуга, и к муниципальной услуге с учетом ограничений </w:t>
      </w:r>
      <w:r w:rsidRPr="00B1585A">
        <w:br/>
        <w:t>их жизнедеятельности;</w:t>
      </w:r>
    </w:p>
    <w:p w:rsidR="008C3C1E" w:rsidRPr="00B1585A" w:rsidRDefault="008C3C1E" w:rsidP="008C3C1E">
      <w:pPr>
        <w:pStyle w:val="12"/>
        <w:spacing w:after="0" w:line="240" w:lineRule="auto"/>
        <w:ind w:firstLine="720"/>
        <w:jc w:val="both"/>
      </w:pPr>
      <w:r w:rsidRPr="00B158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3C1E" w:rsidRPr="00B1585A" w:rsidRDefault="008C3C1E" w:rsidP="008C3C1E">
      <w:pPr>
        <w:pStyle w:val="12"/>
        <w:spacing w:after="0" w:line="240" w:lineRule="auto"/>
        <w:ind w:firstLine="720"/>
        <w:jc w:val="both"/>
      </w:pPr>
      <w:r w:rsidRPr="00B1585A">
        <w:t xml:space="preserve">допуск </w:t>
      </w:r>
      <w:proofErr w:type="spellStart"/>
      <w:r w:rsidRPr="00B1585A">
        <w:t>сурдопереводчика</w:t>
      </w:r>
      <w:proofErr w:type="spellEnd"/>
      <w:r w:rsidRPr="00B1585A">
        <w:t xml:space="preserve"> и </w:t>
      </w:r>
      <w:proofErr w:type="spellStart"/>
      <w:r w:rsidRPr="00B1585A">
        <w:t>тифлосурдопереводчика</w:t>
      </w:r>
      <w:proofErr w:type="spellEnd"/>
      <w:r w:rsidRPr="00B1585A">
        <w:t>;</w:t>
      </w:r>
    </w:p>
    <w:p w:rsidR="008C3C1E" w:rsidRPr="00B1585A" w:rsidRDefault="008C3C1E" w:rsidP="008C3C1E">
      <w:pPr>
        <w:pStyle w:val="12"/>
        <w:spacing w:after="0" w:line="240" w:lineRule="auto"/>
        <w:ind w:firstLine="720"/>
        <w:jc w:val="both"/>
      </w:pPr>
      <w:r w:rsidRPr="00B1585A">
        <w:t xml:space="preserve">допуск собаки-проводника при наличии документа, подтверждающего </w:t>
      </w:r>
      <w:r w:rsidRPr="00B1585A">
        <w:br/>
        <w:t>ее специальное обучение, на объекты (здания, помещения), в которых предоставляются муниципальная услуги;</w:t>
      </w:r>
    </w:p>
    <w:p w:rsidR="008C3C1E" w:rsidRDefault="008C3C1E" w:rsidP="008C3C1E">
      <w:pPr>
        <w:pStyle w:val="12"/>
        <w:spacing w:after="0" w:line="240" w:lineRule="auto"/>
        <w:ind w:firstLine="720"/>
        <w:jc w:val="both"/>
      </w:pPr>
      <w:r w:rsidRPr="00B1585A">
        <w:t>оказание инвалидам помощи в преодолении барьеров, мешающих получению ими государственных и муниципальных услуг наравне с другими лицами.</w:t>
      </w:r>
    </w:p>
    <w:p w:rsidR="008C3C1E" w:rsidRPr="00B1585A" w:rsidRDefault="008C3C1E" w:rsidP="008C3C1E">
      <w:pPr>
        <w:pStyle w:val="12"/>
        <w:spacing w:after="0" w:line="240" w:lineRule="auto"/>
        <w:ind w:firstLine="720"/>
        <w:jc w:val="both"/>
      </w:pPr>
    </w:p>
    <w:p w:rsidR="008C3C1E" w:rsidRPr="003C49EC" w:rsidRDefault="008C3C1E" w:rsidP="00FC488A">
      <w:pPr>
        <w:pStyle w:val="25"/>
        <w:keepNext/>
        <w:keepLines/>
        <w:numPr>
          <w:ilvl w:val="0"/>
          <w:numId w:val="10"/>
        </w:numPr>
        <w:spacing w:after="0"/>
        <w:ind w:left="993" w:hanging="284"/>
        <w:jc w:val="both"/>
        <w:rPr>
          <w:sz w:val="24"/>
          <w:szCs w:val="24"/>
        </w:rPr>
      </w:pPr>
      <w:bookmarkStart w:id="193" w:name="bookmark369"/>
      <w:bookmarkEnd w:id="187"/>
      <w:bookmarkEnd w:id="188"/>
      <w:bookmarkEnd w:id="189"/>
      <w:bookmarkEnd w:id="190"/>
      <w:bookmarkEnd w:id="191"/>
      <w:bookmarkEnd w:id="192"/>
      <w:bookmarkEnd w:id="193"/>
      <w:r w:rsidRPr="003C49EC">
        <w:rPr>
          <w:sz w:val="24"/>
          <w:szCs w:val="24"/>
        </w:rPr>
        <w:t>Показатели доступности и качества муниципальной услуги</w:t>
      </w:r>
    </w:p>
    <w:p w:rsidR="008C3C1E" w:rsidRPr="003C49EC" w:rsidRDefault="008C3C1E" w:rsidP="003506E0">
      <w:pPr>
        <w:pStyle w:val="25"/>
        <w:keepNext/>
        <w:keepLines/>
        <w:spacing w:after="0" w:line="240" w:lineRule="auto"/>
        <w:rPr>
          <w:sz w:val="24"/>
          <w:szCs w:val="24"/>
        </w:rPr>
      </w:pPr>
    </w:p>
    <w:p w:rsidR="008C3C1E" w:rsidRPr="003C49EC" w:rsidRDefault="008C3C1E" w:rsidP="008C3C1E">
      <w:pPr>
        <w:pStyle w:val="12"/>
        <w:numPr>
          <w:ilvl w:val="1"/>
          <w:numId w:val="10"/>
        </w:numPr>
        <w:tabs>
          <w:tab w:val="left" w:pos="709"/>
          <w:tab w:val="left" w:pos="1134"/>
          <w:tab w:val="left" w:pos="1692"/>
        </w:tabs>
        <w:suppressAutoHyphens w:val="0"/>
        <w:spacing w:after="0" w:line="240" w:lineRule="auto"/>
        <w:ind w:left="0" w:firstLine="709"/>
        <w:jc w:val="both"/>
      </w:pPr>
      <w:r w:rsidRPr="003C49EC">
        <w:t xml:space="preserve">Основными показателями доступности предоставления муниципальной </w:t>
      </w:r>
      <w:r w:rsidRPr="003C49EC">
        <w:lastRenderedPageBreak/>
        <w:t>услуги являются:</w:t>
      </w:r>
    </w:p>
    <w:p w:rsidR="008C3C1E" w:rsidRPr="003C49EC" w:rsidRDefault="008C3C1E" w:rsidP="008C3C1E">
      <w:pPr>
        <w:pStyle w:val="12"/>
        <w:tabs>
          <w:tab w:val="left" w:pos="1134"/>
          <w:tab w:val="left" w:pos="1355"/>
          <w:tab w:val="left" w:pos="1692"/>
        </w:tabs>
        <w:spacing w:after="0" w:line="240" w:lineRule="auto"/>
        <w:ind w:firstLine="709"/>
        <w:jc w:val="both"/>
      </w:pPr>
      <w:r>
        <w:t>1</w:t>
      </w:r>
      <w:r w:rsidR="003506E0">
        <w:t>7</w:t>
      </w:r>
      <w:r>
        <w:t>.1.1.</w:t>
      </w:r>
      <w:r w:rsidRPr="003C49EC">
        <w:t xml:space="preserve">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8C3C1E" w:rsidRPr="003C49EC" w:rsidRDefault="008C3C1E" w:rsidP="008C3C1E">
      <w:pPr>
        <w:pStyle w:val="12"/>
        <w:tabs>
          <w:tab w:val="left" w:pos="1134"/>
          <w:tab w:val="left" w:pos="1355"/>
          <w:tab w:val="left" w:pos="1692"/>
        </w:tabs>
        <w:spacing w:after="0" w:line="240" w:lineRule="auto"/>
        <w:ind w:firstLine="709"/>
        <w:jc w:val="both"/>
      </w:pPr>
      <w:r>
        <w:t>1</w:t>
      </w:r>
      <w:r w:rsidR="003506E0">
        <w:t>7</w:t>
      </w:r>
      <w:r>
        <w:t>.1.</w:t>
      </w:r>
      <w:r w:rsidRPr="003C49EC">
        <w:t>2. доступность электронных форм документов, необходимых для предоставления муниципальной услуги;</w:t>
      </w:r>
    </w:p>
    <w:p w:rsidR="008C3C1E" w:rsidRPr="003C49EC" w:rsidRDefault="008C3C1E" w:rsidP="008C3C1E">
      <w:pPr>
        <w:pStyle w:val="12"/>
        <w:tabs>
          <w:tab w:val="left" w:pos="1134"/>
          <w:tab w:val="left" w:pos="1355"/>
          <w:tab w:val="left" w:pos="1692"/>
        </w:tabs>
        <w:spacing w:after="0" w:line="240" w:lineRule="auto"/>
        <w:ind w:firstLine="709"/>
        <w:jc w:val="both"/>
      </w:pPr>
      <w:r>
        <w:t>1</w:t>
      </w:r>
      <w:r w:rsidR="003506E0">
        <w:t>7</w:t>
      </w:r>
      <w:r>
        <w:t>.1.3</w:t>
      </w:r>
      <w:r w:rsidRPr="003C49EC">
        <w:t>. возможность подачи заявления на получение муниципальной услуги и документов в электронной форме;</w:t>
      </w:r>
    </w:p>
    <w:p w:rsidR="008C3C1E" w:rsidRPr="003C49EC" w:rsidRDefault="008C3C1E" w:rsidP="008C3C1E">
      <w:pPr>
        <w:pStyle w:val="12"/>
        <w:tabs>
          <w:tab w:val="left" w:pos="1134"/>
          <w:tab w:val="left" w:pos="1355"/>
          <w:tab w:val="left" w:pos="1692"/>
        </w:tabs>
        <w:spacing w:after="0" w:line="240" w:lineRule="auto"/>
        <w:ind w:firstLine="709"/>
        <w:jc w:val="both"/>
      </w:pPr>
      <w:r>
        <w:t>1</w:t>
      </w:r>
      <w:r w:rsidR="003506E0">
        <w:t>7</w:t>
      </w:r>
      <w:r>
        <w:t>.1.4</w:t>
      </w:r>
      <w:r w:rsidRPr="003C49EC">
        <w:t>. предоставление муниципальной услуги в соответствии с вариантом предоставления муниципальной услуги;</w:t>
      </w:r>
    </w:p>
    <w:p w:rsidR="008C3C1E" w:rsidRPr="003C49EC" w:rsidRDefault="008C3C1E" w:rsidP="008C3C1E">
      <w:pPr>
        <w:pStyle w:val="12"/>
        <w:tabs>
          <w:tab w:val="left" w:pos="1134"/>
          <w:tab w:val="left" w:pos="1355"/>
          <w:tab w:val="left" w:pos="1692"/>
        </w:tabs>
        <w:spacing w:after="0" w:line="240" w:lineRule="auto"/>
        <w:ind w:firstLine="709"/>
        <w:jc w:val="both"/>
      </w:pPr>
      <w:r>
        <w:t>1</w:t>
      </w:r>
      <w:r w:rsidR="003506E0">
        <w:t>7</w:t>
      </w:r>
      <w:r>
        <w:t>.1.5</w:t>
      </w:r>
      <w:r w:rsidRPr="003C49EC">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8C3C1E" w:rsidRPr="003C49EC" w:rsidRDefault="008C3C1E" w:rsidP="008C3C1E">
      <w:pPr>
        <w:pStyle w:val="12"/>
        <w:tabs>
          <w:tab w:val="left" w:pos="1426"/>
        </w:tabs>
        <w:spacing w:after="0"/>
        <w:ind w:firstLine="709"/>
        <w:jc w:val="both"/>
      </w:pPr>
      <w:r>
        <w:t>1</w:t>
      </w:r>
      <w:r w:rsidR="003506E0">
        <w:t>7</w:t>
      </w:r>
      <w:r>
        <w:t>.1</w:t>
      </w:r>
      <w:r w:rsidRPr="003C49EC">
        <w:t>.</w:t>
      </w:r>
      <w:r>
        <w:t>6</w:t>
      </w:r>
      <w:r w:rsidRPr="003C49EC">
        <w:t>. возможность получения информации о ходе предоставления муниципальной услуги, в том числе с использованием сети «Интернет».</w:t>
      </w:r>
    </w:p>
    <w:p w:rsidR="008C3C1E" w:rsidRPr="003C49EC" w:rsidRDefault="008C3C1E" w:rsidP="008C3C1E">
      <w:pPr>
        <w:pStyle w:val="12"/>
        <w:numPr>
          <w:ilvl w:val="1"/>
          <w:numId w:val="10"/>
        </w:numPr>
        <w:tabs>
          <w:tab w:val="left" w:pos="1134"/>
          <w:tab w:val="left" w:pos="1418"/>
          <w:tab w:val="left" w:pos="1692"/>
        </w:tabs>
        <w:suppressAutoHyphens w:val="0"/>
        <w:spacing w:after="0" w:line="240" w:lineRule="auto"/>
        <w:ind w:left="0" w:firstLine="632"/>
        <w:jc w:val="both"/>
      </w:pPr>
      <w:r w:rsidRPr="003C49EC">
        <w:t>Основными показателями качества предоставления муниципальной услуги являются:</w:t>
      </w:r>
    </w:p>
    <w:p w:rsidR="008C3C1E" w:rsidRPr="003C49EC" w:rsidRDefault="008C3C1E" w:rsidP="008C3C1E">
      <w:pPr>
        <w:pStyle w:val="12"/>
        <w:numPr>
          <w:ilvl w:val="2"/>
          <w:numId w:val="10"/>
        </w:numPr>
        <w:tabs>
          <w:tab w:val="left" w:pos="1276"/>
        </w:tabs>
        <w:suppressAutoHyphens w:val="0"/>
        <w:spacing w:after="0" w:line="240" w:lineRule="auto"/>
        <w:ind w:left="0" w:firstLine="568"/>
        <w:jc w:val="both"/>
      </w:pPr>
      <w:r w:rsidRPr="003C49EC">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C3C1E" w:rsidRPr="003C49EC" w:rsidRDefault="008C3C1E" w:rsidP="008C3C1E">
      <w:pPr>
        <w:pStyle w:val="12"/>
        <w:numPr>
          <w:ilvl w:val="2"/>
          <w:numId w:val="10"/>
        </w:numPr>
        <w:suppressAutoHyphens w:val="0"/>
        <w:spacing w:after="0" w:line="240" w:lineRule="auto"/>
        <w:ind w:left="0" w:firstLine="568"/>
        <w:jc w:val="both"/>
      </w:pPr>
      <w:r w:rsidRPr="003C49EC">
        <w:t>Минимально возможное количество взаимодействий гражданина с должностными лицами, участвующими в предоставлении муниципальной услуги.</w:t>
      </w:r>
    </w:p>
    <w:p w:rsidR="008C3C1E" w:rsidRPr="003C49EC" w:rsidRDefault="008C3C1E" w:rsidP="008C3C1E">
      <w:pPr>
        <w:pStyle w:val="12"/>
        <w:numPr>
          <w:ilvl w:val="2"/>
          <w:numId w:val="10"/>
        </w:numPr>
        <w:suppressAutoHyphens w:val="0"/>
        <w:spacing w:after="0" w:line="240" w:lineRule="auto"/>
        <w:ind w:left="0" w:firstLine="568"/>
        <w:jc w:val="both"/>
      </w:pPr>
      <w:r w:rsidRPr="003C49EC">
        <w:t>Отсутствие обоснованных жалоб на действия (бездействие) сотрудников и их некорректное (невнимательное) отношение к заявителям.</w:t>
      </w:r>
    </w:p>
    <w:p w:rsidR="008C3C1E" w:rsidRPr="003C49EC" w:rsidRDefault="008C3C1E" w:rsidP="008C3C1E">
      <w:pPr>
        <w:pStyle w:val="12"/>
        <w:numPr>
          <w:ilvl w:val="2"/>
          <w:numId w:val="10"/>
        </w:numPr>
        <w:tabs>
          <w:tab w:val="left" w:pos="1418"/>
        </w:tabs>
        <w:suppressAutoHyphens w:val="0"/>
        <w:spacing w:after="0" w:line="240" w:lineRule="auto"/>
        <w:ind w:left="0" w:firstLine="568"/>
        <w:jc w:val="both"/>
      </w:pPr>
      <w:r w:rsidRPr="003C49EC">
        <w:t>Отсутствие нарушений установленных сроков в процессе предоставления муниципальной услуги.</w:t>
      </w:r>
    </w:p>
    <w:p w:rsidR="008C3C1E" w:rsidRDefault="008C3C1E" w:rsidP="008C3C1E">
      <w:pPr>
        <w:pStyle w:val="12"/>
        <w:numPr>
          <w:ilvl w:val="2"/>
          <w:numId w:val="10"/>
        </w:numPr>
        <w:tabs>
          <w:tab w:val="left" w:pos="1418"/>
        </w:tabs>
        <w:suppressAutoHyphens w:val="0"/>
        <w:spacing w:after="0" w:line="240" w:lineRule="auto"/>
        <w:ind w:left="0" w:firstLine="568"/>
        <w:jc w:val="both"/>
      </w:pPr>
      <w:r w:rsidRPr="003C49EC">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C3C1E" w:rsidRDefault="008C3C1E" w:rsidP="008C3C1E">
      <w:pPr>
        <w:pStyle w:val="12"/>
        <w:tabs>
          <w:tab w:val="left" w:pos="1418"/>
        </w:tabs>
        <w:suppressAutoHyphens w:val="0"/>
        <w:spacing w:after="0" w:line="240" w:lineRule="auto"/>
        <w:ind w:left="568" w:firstLine="0"/>
        <w:jc w:val="both"/>
      </w:pPr>
    </w:p>
    <w:p w:rsidR="008C3C1E" w:rsidRPr="00707509" w:rsidRDefault="008C3C1E" w:rsidP="008C3C1E">
      <w:pPr>
        <w:ind w:firstLine="142"/>
        <w:jc w:val="both"/>
        <w:rPr>
          <w:rFonts w:ascii="Times New Roman" w:hAnsi="Times New Roman" w:cs="Times New Roman"/>
          <w:b/>
        </w:rPr>
      </w:pPr>
      <w:r>
        <w:rPr>
          <w:rFonts w:ascii="Times New Roman" w:hAnsi="Times New Roman" w:cs="Times New Roman"/>
          <w:b/>
        </w:rPr>
        <w:t xml:space="preserve">      </w:t>
      </w:r>
      <w:r w:rsidR="003506E0">
        <w:rPr>
          <w:rFonts w:ascii="Times New Roman" w:hAnsi="Times New Roman" w:cs="Times New Roman"/>
          <w:b/>
        </w:rPr>
        <w:t>18</w:t>
      </w:r>
      <w:r>
        <w:rPr>
          <w:rFonts w:ascii="Times New Roman" w:hAnsi="Times New Roman" w:cs="Times New Roman"/>
          <w:b/>
        </w:rPr>
        <w:t xml:space="preserve">. </w:t>
      </w:r>
      <w:r w:rsidRPr="00707509">
        <w:rPr>
          <w:rFonts w:ascii="Times New Roman" w:hAnsi="Times New Roman" w:cs="Times New Roman"/>
          <w:b/>
        </w:rPr>
        <w:t xml:space="preserve">Иные требования </w:t>
      </w:r>
      <w:r>
        <w:rPr>
          <w:rFonts w:ascii="Times New Roman" w:hAnsi="Times New Roman" w:cs="Times New Roman"/>
          <w:b/>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C3C1E" w:rsidRDefault="003506E0" w:rsidP="008C3C1E">
      <w:pPr>
        <w:pStyle w:val="formattext0"/>
        <w:spacing w:before="0" w:beforeAutospacing="0" w:after="0" w:afterAutospacing="0"/>
        <w:ind w:firstLine="480"/>
        <w:jc w:val="both"/>
      </w:pPr>
      <w:r>
        <w:t>18</w:t>
      </w:r>
      <w:r w:rsidR="008C3C1E">
        <w:t>.1. Заявитель предоставляет документы в орган, осуществляющий перевод помещения,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
    <w:p w:rsidR="008C3C1E" w:rsidRPr="0071670D" w:rsidRDefault="003506E0" w:rsidP="008C3C1E">
      <w:pPr>
        <w:pStyle w:val="formattext0"/>
        <w:spacing w:before="0" w:beforeAutospacing="0" w:after="0" w:afterAutospacing="0"/>
        <w:ind w:firstLine="480"/>
        <w:jc w:val="both"/>
      </w:pPr>
      <w:r>
        <w:t>18</w:t>
      </w:r>
      <w:r w:rsidR="008C3C1E">
        <w:t xml:space="preserve">.2. Заявитель вправе обратиться за предоставлением муниципальной услуги и подать документы, указанные в пункте 9.1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w:t>
      </w:r>
      <w:hyperlink r:id="rId14" w:history="1">
        <w:r w:rsidR="008C3C1E" w:rsidRPr="00382083">
          <w:rPr>
            <w:rStyle w:val="afff"/>
            <w:color w:val="auto"/>
            <w:u w:val="none"/>
          </w:rPr>
          <w:t>Федерального закона от 06.04.2011 N 63-ФЗ "Об электронной подписи"</w:t>
        </w:r>
      </w:hyperlink>
      <w:r w:rsidR="008C3C1E" w:rsidRPr="0071670D">
        <w:t>.</w:t>
      </w:r>
    </w:p>
    <w:p w:rsidR="008C3C1E" w:rsidRDefault="003506E0" w:rsidP="008C3C1E">
      <w:pPr>
        <w:pStyle w:val="formattext0"/>
        <w:spacing w:before="0" w:beforeAutospacing="0" w:after="0" w:afterAutospacing="0"/>
        <w:ind w:firstLine="480"/>
        <w:jc w:val="both"/>
      </w:pPr>
      <w:r>
        <w:t>18</w:t>
      </w:r>
      <w:r w:rsidR="008C3C1E">
        <w:t xml:space="preserve">.3. </w:t>
      </w:r>
      <w:r>
        <w:t>Администрация</w:t>
      </w:r>
      <w:r w:rsidR="008C3C1E">
        <w:t xml:space="preserve"> обеспечивает информирование заявителей о возможности получения муниципальной услуги через ЕПГУ, РПГУ.</w:t>
      </w:r>
    </w:p>
    <w:p w:rsidR="008C3C1E" w:rsidRDefault="008C3C1E" w:rsidP="008C3C1E">
      <w:pPr>
        <w:pStyle w:val="formattext0"/>
        <w:spacing w:before="0" w:beforeAutospacing="0" w:after="0" w:afterAutospacing="0"/>
        <w:ind w:firstLine="48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4396B" w:rsidRPr="00A71A49" w:rsidRDefault="0004396B" w:rsidP="0004396B">
      <w:pPr>
        <w:spacing w:after="0" w:line="240" w:lineRule="auto"/>
        <w:ind w:firstLine="709"/>
        <w:jc w:val="both"/>
        <w:rPr>
          <w:rFonts w:ascii="Times New Roman" w:hAnsi="Times New Roman" w:cs="Times New Roman"/>
        </w:rPr>
      </w:pPr>
      <w:r w:rsidRPr="00A71A49">
        <w:rPr>
          <w:rFonts w:ascii="Times New Roman" w:hAnsi="Times New Roman" w:cs="Times New Roman"/>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w:t>
      </w:r>
      <w:r w:rsidRPr="00A71A49">
        <w:rPr>
          <w:rFonts w:ascii="Times New Roman" w:hAnsi="Times New Roman" w:cs="Times New Roman"/>
        </w:rPr>
        <w:lastRenderedPageBreak/>
        <w:t>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w:t>
      </w:r>
      <w:r>
        <w:rPr>
          <w:rFonts w:ascii="Times New Roman" w:hAnsi="Times New Roman" w:cs="Times New Roman"/>
        </w:rPr>
        <w:t>ной форме запроса.</w:t>
      </w:r>
    </w:p>
    <w:p w:rsidR="008C3C1E" w:rsidRDefault="008C3C1E" w:rsidP="008C3C1E">
      <w:pPr>
        <w:pStyle w:val="formattext0"/>
        <w:spacing w:before="0" w:beforeAutospacing="0" w:after="0" w:afterAutospacing="0"/>
        <w:ind w:firstLine="480"/>
        <w:jc w:val="both"/>
      </w:pPr>
      <w:r>
        <w:t xml:space="preserve">Обращение заявителя в </w:t>
      </w:r>
      <w:r w:rsidR="003506E0">
        <w:t>Администрацию</w:t>
      </w:r>
      <w: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C3C1E" w:rsidRDefault="003506E0" w:rsidP="008C3C1E">
      <w:pPr>
        <w:pStyle w:val="formattext0"/>
        <w:spacing w:before="0" w:beforeAutospacing="0" w:after="0" w:afterAutospacing="0"/>
        <w:ind w:firstLine="480"/>
        <w:jc w:val="both"/>
      </w:pPr>
      <w:bookmarkStart w:id="194" w:name="P00D9"/>
      <w:bookmarkEnd w:id="194"/>
      <w:r>
        <w:t>18</w:t>
      </w:r>
      <w:r w:rsidR="008C3C1E">
        <w:t>.</w:t>
      </w:r>
      <w:r>
        <w:t>4</w:t>
      </w:r>
      <w:r w:rsidR="008C3C1E">
        <w:t>. При предоставлении муниципальной услуги в электронной форме посредством ЕПГУ, РПГУ, а также официальных сайтов органов государственной власти и органов местного самоуправления заявителю обеспечивается:</w:t>
      </w:r>
    </w:p>
    <w:p w:rsidR="008C3C1E" w:rsidRDefault="008C3C1E" w:rsidP="008C3C1E">
      <w:pPr>
        <w:pStyle w:val="formattext0"/>
        <w:spacing w:before="0" w:beforeAutospacing="0" w:after="0" w:afterAutospacing="0"/>
        <w:ind w:firstLine="480"/>
        <w:jc w:val="both"/>
      </w:pPr>
      <w:r>
        <w:t>1) получение информации о порядке и сроках предоставления муниципальной услуги;</w:t>
      </w:r>
    </w:p>
    <w:p w:rsidR="008C3C1E" w:rsidRDefault="008C3C1E" w:rsidP="008C3C1E">
      <w:pPr>
        <w:pStyle w:val="formattext0"/>
        <w:spacing w:before="0" w:beforeAutospacing="0" w:after="0" w:afterAutospacing="0"/>
        <w:ind w:firstLine="480"/>
        <w:jc w:val="both"/>
      </w:pPr>
      <w:r>
        <w:t xml:space="preserve">2) запись на прием в уполномоченный орган, многофункциональный центр предоставления государственных и муниципальных услуг (далее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 </w:t>
      </w:r>
    </w:p>
    <w:p w:rsidR="008C3C1E" w:rsidRDefault="008C3C1E" w:rsidP="008C3C1E">
      <w:pPr>
        <w:pStyle w:val="formattext0"/>
        <w:spacing w:before="0" w:beforeAutospacing="0" w:after="0" w:afterAutospacing="0"/>
        <w:ind w:firstLine="480"/>
        <w:jc w:val="both"/>
      </w:pPr>
      <w:r>
        <w:t>3) формирование запроса;</w:t>
      </w:r>
    </w:p>
    <w:p w:rsidR="008C3C1E" w:rsidRDefault="008C3C1E" w:rsidP="008C3C1E">
      <w:pPr>
        <w:pStyle w:val="formattext0"/>
        <w:spacing w:before="0" w:beforeAutospacing="0" w:after="0" w:afterAutospacing="0"/>
        <w:ind w:firstLine="480"/>
        <w:jc w:val="both"/>
      </w:pPr>
      <w:r>
        <w:t>4) прием и регистрация уполномоченным органом запроса и иных документов, необходимых для предоставления услуги;</w:t>
      </w:r>
    </w:p>
    <w:p w:rsidR="008C3C1E" w:rsidRDefault="008C3C1E" w:rsidP="008C3C1E">
      <w:pPr>
        <w:pStyle w:val="formattext0"/>
        <w:spacing w:before="0" w:beforeAutospacing="0" w:after="0" w:afterAutospacing="0"/>
        <w:ind w:firstLine="480"/>
        <w:jc w:val="both"/>
      </w:pPr>
      <w:r>
        <w:t>5) получение результата предоставления услуги;</w:t>
      </w:r>
    </w:p>
    <w:p w:rsidR="008C3C1E" w:rsidRDefault="008C3C1E" w:rsidP="008C3C1E">
      <w:pPr>
        <w:pStyle w:val="formattext0"/>
        <w:spacing w:before="0" w:beforeAutospacing="0" w:after="0" w:afterAutospacing="0"/>
        <w:ind w:firstLine="480"/>
        <w:jc w:val="both"/>
      </w:pPr>
      <w:r>
        <w:t>6) получение сведений о ходе выполнения запроса.</w:t>
      </w:r>
    </w:p>
    <w:p w:rsidR="008C3C1E" w:rsidRDefault="008C3C1E" w:rsidP="008C3C1E">
      <w:pPr>
        <w:pStyle w:val="formattext0"/>
        <w:spacing w:before="0" w:beforeAutospacing="0" w:after="0" w:afterAutospacing="0"/>
        <w:ind w:firstLine="48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C7501" w:rsidRDefault="007C7501" w:rsidP="008B2C8E">
      <w:pPr>
        <w:pStyle w:val="12"/>
        <w:spacing w:after="0" w:line="240" w:lineRule="auto"/>
        <w:ind w:left="360" w:firstLine="0"/>
        <w:jc w:val="both"/>
      </w:pPr>
    </w:p>
    <w:p w:rsidR="003506E0" w:rsidRPr="003506E0" w:rsidRDefault="003506E0" w:rsidP="003506E0">
      <w:pPr>
        <w:pStyle w:val="affb"/>
        <w:numPr>
          <w:ilvl w:val="0"/>
          <w:numId w:val="16"/>
        </w:numPr>
        <w:autoSpaceDE w:val="0"/>
        <w:autoSpaceDN w:val="0"/>
        <w:adjustRightInd w:val="0"/>
        <w:spacing w:before="0" w:after="0" w:line="240" w:lineRule="auto"/>
        <w:ind w:left="142" w:firstLine="425"/>
        <w:rPr>
          <w:b/>
          <w:sz w:val="24"/>
          <w:szCs w:val="24"/>
          <w:lang w:eastAsia="zh-CN" w:bidi="ar-SA"/>
        </w:rPr>
      </w:pPr>
      <w:r w:rsidRPr="003506E0">
        <w:rPr>
          <w:b/>
          <w:sz w:val="24"/>
          <w:szCs w:val="24"/>
          <w:lang w:eastAsia="zh-CN" w:bidi="ar-SA"/>
        </w:rPr>
        <w:t>Случаи и порядок предоставления муниципальной услуги в упреждающем (проактивном) режиме в соответствии со статьей 7.3 Федерального закона № 210-ФЗ</w:t>
      </w:r>
    </w:p>
    <w:p w:rsidR="003506E0" w:rsidRPr="003506E0" w:rsidRDefault="003506E0" w:rsidP="003506E0">
      <w:pPr>
        <w:pStyle w:val="affb"/>
        <w:autoSpaceDE w:val="0"/>
        <w:autoSpaceDN w:val="0"/>
        <w:adjustRightInd w:val="0"/>
        <w:spacing w:before="0" w:after="0" w:line="240" w:lineRule="auto"/>
        <w:ind w:left="1495" w:firstLine="0"/>
        <w:rPr>
          <w:b/>
          <w:sz w:val="24"/>
          <w:szCs w:val="24"/>
          <w:lang w:eastAsia="zh-CN" w:bidi="ar-SA"/>
        </w:rPr>
      </w:pPr>
    </w:p>
    <w:p w:rsidR="003506E0" w:rsidRPr="003506E0" w:rsidRDefault="003506E0" w:rsidP="003506E0">
      <w:pPr>
        <w:autoSpaceDE w:val="0"/>
        <w:autoSpaceDN w:val="0"/>
        <w:adjustRightInd w:val="0"/>
        <w:spacing w:after="0" w:line="240" w:lineRule="auto"/>
        <w:ind w:left="142" w:firstLine="425"/>
        <w:rPr>
          <w:rFonts w:ascii="Times New Roman" w:hAnsi="Times New Roman" w:cs="Times New Roman"/>
          <w:lang w:eastAsia="zh-CN" w:bidi="ar-SA"/>
        </w:rPr>
      </w:pPr>
      <w:r>
        <w:rPr>
          <w:rFonts w:ascii="Times New Roman" w:hAnsi="Times New Roman" w:cs="Times New Roman"/>
          <w:lang w:eastAsia="zh-CN" w:bidi="ar-SA"/>
        </w:rPr>
        <w:t>19</w:t>
      </w:r>
      <w:r w:rsidRPr="003506E0">
        <w:rPr>
          <w:rFonts w:ascii="Times New Roman" w:hAnsi="Times New Roman" w:cs="Times New Roman"/>
          <w:lang w:eastAsia="zh-CN" w:bidi="ar-SA"/>
        </w:rPr>
        <w:t>.</w:t>
      </w:r>
      <w:r>
        <w:rPr>
          <w:rFonts w:ascii="Times New Roman" w:hAnsi="Times New Roman" w:cs="Times New Roman"/>
          <w:lang w:eastAsia="zh-CN" w:bidi="ar-SA"/>
        </w:rPr>
        <w:t>1</w:t>
      </w:r>
      <w:r w:rsidRPr="003506E0">
        <w:rPr>
          <w:rFonts w:ascii="Times New Roman" w:hAnsi="Times New Roman" w:cs="Times New Roman"/>
          <w:lang w:eastAsia="zh-CN" w:bidi="ar-SA"/>
        </w:rPr>
        <w:t>. Предоставление муниципальной услуги в упреждающем (проактивном) режиме не предусмотрено.</w:t>
      </w:r>
    </w:p>
    <w:p w:rsidR="007C7501" w:rsidRDefault="007C7501" w:rsidP="003506E0">
      <w:pPr>
        <w:pStyle w:val="12"/>
        <w:spacing w:after="0" w:line="240" w:lineRule="auto"/>
        <w:ind w:left="1495" w:firstLine="0"/>
        <w:jc w:val="both"/>
      </w:pPr>
    </w:p>
    <w:p w:rsidR="00575EAC" w:rsidRPr="003506E0" w:rsidRDefault="00575EAC" w:rsidP="003506E0">
      <w:pPr>
        <w:pStyle w:val="12"/>
        <w:spacing w:after="0" w:line="240" w:lineRule="auto"/>
        <w:ind w:left="1495" w:firstLine="0"/>
        <w:jc w:val="both"/>
      </w:pPr>
    </w:p>
    <w:p w:rsidR="00BE787A" w:rsidRDefault="00BE787A" w:rsidP="00BE787A">
      <w:pPr>
        <w:pStyle w:val="25"/>
        <w:keepNext/>
        <w:keepLines/>
        <w:numPr>
          <w:ilvl w:val="0"/>
          <w:numId w:val="11"/>
        </w:numPr>
        <w:spacing w:after="0" w:line="240" w:lineRule="auto"/>
        <w:ind w:left="142" w:firstLine="567"/>
        <w:jc w:val="both"/>
        <w:outlineLvl w:val="0"/>
        <w:rPr>
          <w:sz w:val="24"/>
          <w:szCs w:val="24"/>
        </w:rPr>
      </w:pPr>
      <w:bookmarkStart w:id="195" w:name="_Toc103877703"/>
      <w:bookmarkStart w:id="196" w:name="_Toc103863885"/>
      <w:bookmarkStart w:id="197" w:name="_Toc103862223"/>
      <w:bookmarkStart w:id="198" w:name="_Toc103862258"/>
      <w:r w:rsidRPr="00A84B06">
        <w:rPr>
          <w:sz w:val="24"/>
          <w:szCs w:val="24"/>
        </w:rPr>
        <w:t>Состав, последовательность и сроки выполнения административных процедур</w:t>
      </w:r>
      <w:r>
        <w:rPr>
          <w:sz w:val="24"/>
          <w:szCs w:val="24"/>
        </w:rPr>
        <w:t xml:space="preserve"> (действий)</w:t>
      </w:r>
      <w:r w:rsidRPr="00A84B06">
        <w:rPr>
          <w:sz w:val="24"/>
          <w:szCs w:val="24"/>
        </w:rPr>
        <w:t>, требования к порядку их выполнения</w:t>
      </w:r>
      <w:bookmarkEnd w:id="195"/>
      <w:bookmarkEnd w:id="196"/>
      <w:bookmarkEnd w:id="197"/>
      <w:bookmarkEnd w:id="198"/>
      <w:r>
        <w:rPr>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787A" w:rsidRPr="00A84B06" w:rsidRDefault="00BE787A" w:rsidP="00BE787A">
      <w:pPr>
        <w:pStyle w:val="25"/>
        <w:keepNext/>
        <w:keepLines/>
        <w:spacing w:after="0" w:line="240" w:lineRule="auto"/>
        <w:ind w:left="709" w:firstLine="0"/>
        <w:jc w:val="both"/>
        <w:outlineLvl w:val="0"/>
        <w:rPr>
          <w:sz w:val="24"/>
          <w:szCs w:val="24"/>
        </w:rPr>
      </w:pPr>
    </w:p>
    <w:p w:rsidR="00BE787A" w:rsidRDefault="00BE787A" w:rsidP="00BE787A">
      <w:pPr>
        <w:pStyle w:val="33"/>
        <w:keepNext/>
        <w:keepLines/>
        <w:numPr>
          <w:ilvl w:val="0"/>
          <w:numId w:val="16"/>
        </w:numPr>
        <w:tabs>
          <w:tab w:val="left" w:pos="142"/>
          <w:tab w:val="left" w:pos="709"/>
        </w:tabs>
        <w:spacing w:after="0" w:line="240" w:lineRule="auto"/>
        <w:ind w:left="0" w:firstLine="709"/>
        <w:jc w:val="both"/>
        <w:rPr>
          <w:i w:val="0"/>
        </w:rPr>
      </w:pPr>
      <w:bookmarkStart w:id="199" w:name="bookmark427"/>
      <w:bookmarkStart w:id="200" w:name="_Toc103863886"/>
      <w:bookmarkStart w:id="201" w:name="bookmark428"/>
      <w:bookmarkStart w:id="202" w:name="_Toc103862224"/>
      <w:bookmarkStart w:id="203" w:name="bookmark425"/>
      <w:bookmarkStart w:id="204" w:name="_Toc103862259"/>
      <w:bookmarkStart w:id="205" w:name="_Toc103877704"/>
      <w:bookmarkEnd w:id="199"/>
      <w:r w:rsidRPr="00A84B06">
        <w:rPr>
          <w:i w:val="0"/>
        </w:rPr>
        <w:t>Состав, последовательность и сроки выполнения административных процедур (действий) при предоставлении Муниципальной услуги</w:t>
      </w:r>
      <w:bookmarkStart w:id="206" w:name="bookmark429"/>
      <w:bookmarkStart w:id="207" w:name="_Toc103863887"/>
      <w:bookmarkStart w:id="208" w:name="_Toc103862260"/>
      <w:bookmarkStart w:id="209" w:name="_Toc103862225"/>
      <w:bookmarkEnd w:id="200"/>
      <w:bookmarkEnd w:id="201"/>
      <w:bookmarkEnd w:id="202"/>
      <w:bookmarkEnd w:id="203"/>
      <w:bookmarkEnd w:id="204"/>
      <w:bookmarkEnd w:id="205"/>
      <w:bookmarkEnd w:id="206"/>
    </w:p>
    <w:p w:rsidR="00575EAC" w:rsidRDefault="00575EAC" w:rsidP="00575EAC">
      <w:pPr>
        <w:pStyle w:val="33"/>
        <w:keepNext/>
        <w:keepLines/>
        <w:tabs>
          <w:tab w:val="left" w:pos="142"/>
          <w:tab w:val="left" w:pos="709"/>
        </w:tabs>
        <w:spacing w:after="0" w:line="240" w:lineRule="auto"/>
        <w:ind w:left="709"/>
        <w:jc w:val="both"/>
        <w:rPr>
          <w:i w:val="0"/>
        </w:rPr>
      </w:pPr>
    </w:p>
    <w:p w:rsidR="00BE787A" w:rsidRDefault="00BE787A" w:rsidP="002050AA">
      <w:pPr>
        <w:pStyle w:val="33"/>
        <w:keepNext/>
        <w:keepLines/>
        <w:numPr>
          <w:ilvl w:val="1"/>
          <w:numId w:val="17"/>
        </w:numPr>
        <w:tabs>
          <w:tab w:val="left" w:pos="1203"/>
        </w:tabs>
        <w:spacing w:after="0" w:line="240" w:lineRule="auto"/>
        <w:ind w:hanging="1626"/>
        <w:jc w:val="both"/>
        <w:outlineLvl w:val="9"/>
        <w:rPr>
          <w:b w:val="0"/>
          <w:i w:val="0"/>
        </w:rPr>
      </w:pPr>
      <w:r>
        <w:rPr>
          <w:b w:val="0"/>
          <w:i w:val="0"/>
        </w:rPr>
        <w:t xml:space="preserve"> Перечень административных процедур:</w:t>
      </w:r>
      <w:bookmarkEnd w:id="207"/>
      <w:bookmarkEnd w:id="208"/>
      <w:bookmarkEnd w:id="209"/>
    </w:p>
    <w:p w:rsidR="00BE787A" w:rsidRDefault="00575EAC" w:rsidP="002050AA">
      <w:pPr>
        <w:pStyle w:val="12"/>
        <w:tabs>
          <w:tab w:val="left" w:pos="1083"/>
          <w:tab w:val="left" w:pos="1560"/>
        </w:tabs>
        <w:spacing w:after="0" w:line="240" w:lineRule="auto"/>
        <w:ind w:firstLine="709"/>
        <w:jc w:val="both"/>
      </w:pPr>
      <w:r>
        <w:t>20.1.1.</w:t>
      </w:r>
      <w:r w:rsidR="00BE787A">
        <w:t xml:space="preserve"> </w:t>
      </w:r>
      <w:r w:rsidR="00BE787A">
        <w:tab/>
        <w:t>Прием и регистрация Заявления и документов, необходимых для предоставления Муниципальной услуги;</w:t>
      </w:r>
    </w:p>
    <w:p w:rsidR="00BE787A" w:rsidRDefault="00575EAC" w:rsidP="002050AA">
      <w:pPr>
        <w:pStyle w:val="12"/>
        <w:tabs>
          <w:tab w:val="left" w:pos="1093"/>
          <w:tab w:val="left" w:pos="1560"/>
        </w:tabs>
        <w:spacing w:after="0" w:line="240" w:lineRule="auto"/>
        <w:ind w:firstLine="709"/>
        <w:jc w:val="both"/>
      </w:pPr>
      <w:r>
        <w:t>20.1.2.</w:t>
      </w:r>
      <w:r w:rsidR="00BE787A">
        <w:t xml:space="preserve"> </w:t>
      </w:r>
      <w:r w:rsidR="00BE787A">
        <w:tab/>
        <w:t>Обработка и предварительное рассмотрение документов, необходимых для предоставления Муниципальной услуги;</w:t>
      </w:r>
    </w:p>
    <w:p w:rsidR="00BE787A" w:rsidRDefault="00575EAC" w:rsidP="002050AA">
      <w:pPr>
        <w:pStyle w:val="12"/>
        <w:tabs>
          <w:tab w:val="left" w:pos="1102"/>
          <w:tab w:val="left" w:pos="1134"/>
        </w:tabs>
        <w:spacing w:after="0" w:line="240" w:lineRule="auto"/>
        <w:ind w:firstLine="709"/>
        <w:jc w:val="both"/>
      </w:pPr>
      <w:r>
        <w:t>20.1.3.</w:t>
      </w:r>
      <w:r w:rsidR="00BE787A">
        <w:t xml:space="preserve"> Формирование и направление межведомственных запросов в органы (организации), участвующие в предоставлении Муниципальной услуги;</w:t>
      </w:r>
    </w:p>
    <w:p w:rsidR="00BE787A" w:rsidRDefault="00575EAC" w:rsidP="002050AA">
      <w:pPr>
        <w:pStyle w:val="12"/>
        <w:tabs>
          <w:tab w:val="left" w:pos="1088"/>
        </w:tabs>
        <w:spacing w:after="0" w:line="240" w:lineRule="auto"/>
        <w:ind w:firstLine="709"/>
        <w:jc w:val="both"/>
      </w:pPr>
      <w:r>
        <w:t>20.1.4.</w:t>
      </w:r>
      <w:r w:rsidR="00BE787A">
        <w:t xml:space="preserve"> Определение возможности предоставления Муниципальной услуги, подготовка проекта решения;</w:t>
      </w:r>
    </w:p>
    <w:p w:rsidR="00BE787A" w:rsidRDefault="00575EAC" w:rsidP="002050AA">
      <w:pPr>
        <w:pStyle w:val="12"/>
        <w:tabs>
          <w:tab w:val="left" w:pos="1102"/>
        </w:tabs>
        <w:spacing w:after="0" w:line="240" w:lineRule="auto"/>
        <w:ind w:firstLine="709"/>
        <w:jc w:val="both"/>
      </w:pPr>
      <w:r>
        <w:t>20.1.5.</w:t>
      </w:r>
      <w:r w:rsidR="00BE787A">
        <w:t xml:space="preserve"> Принятие решения о предоставлении (об отказе в предоставлении) </w:t>
      </w:r>
      <w:r w:rsidR="00BE787A">
        <w:lastRenderedPageBreak/>
        <w:t>Муниципальной услуги;</w:t>
      </w:r>
    </w:p>
    <w:p w:rsidR="00BE787A" w:rsidRDefault="00575EAC" w:rsidP="002050AA">
      <w:pPr>
        <w:pStyle w:val="12"/>
        <w:tabs>
          <w:tab w:val="left" w:pos="1102"/>
        </w:tabs>
        <w:spacing w:after="0" w:line="240" w:lineRule="auto"/>
        <w:ind w:firstLine="709"/>
        <w:jc w:val="both"/>
      </w:pPr>
      <w:r>
        <w:t>20.1.6.</w:t>
      </w:r>
      <w:r w:rsidR="00BE787A">
        <w:t xml:space="preserve"> Подписание и направление (выдача) результата предоставления Муниципальной услуги Заявителю.</w:t>
      </w:r>
    </w:p>
    <w:p w:rsidR="00BE787A" w:rsidRDefault="00B06EA3" w:rsidP="003632AA">
      <w:pPr>
        <w:pStyle w:val="12"/>
        <w:numPr>
          <w:ilvl w:val="1"/>
          <w:numId w:val="17"/>
        </w:numPr>
        <w:spacing w:after="0" w:line="240" w:lineRule="auto"/>
        <w:ind w:left="0" w:firstLine="709"/>
        <w:jc w:val="both"/>
      </w:pPr>
      <w:bookmarkStart w:id="210" w:name="bookmark436"/>
      <w:bookmarkEnd w:id="210"/>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r w:rsidR="00BE787A">
        <w:t>.</w:t>
      </w:r>
    </w:p>
    <w:p w:rsidR="003632AA" w:rsidRDefault="003632AA" w:rsidP="003632AA">
      <w:pPr>
        <w:pStyle w:val="12"/>
        <w:numPr>
          <w:ilvl w:val="1"/>
          <w:numId w:val="17"/>
        </w:numPr>
        <w:spacing w:after="0" w:line="240" w:lineRule="auto"/>
        <w:ind w:left="0" w:firstLine="709"/>
        <w:jc w:val="both"/>
      </w:pPr>
      <w: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382083">
        <w:t>5</w:t>
      </w:r>
      <w:r>
        <w:t xml:space="preserve"> к настоящему Административному регламенту.</w:t>
      </w:r>
    </w:p>
    <w:p w:rsidR="003632AA" w:rsidRDefault="003632AA" w:rsidP="003632AA">
      <w:pPr>
        <w:pStyle w:val="12"/>
        <w:spacing w:after="0" w:line="240" w:lineRule="auto"/>
        <w:ind w:left="709" w:firstLine="0"/>
        <w:jc w:val="both"/>
      </w:pPr>
    </w:p>
    <w:p w:rsidR="00A43E79" w:rsidRDefault="00B85EBC" w:rsidP="002050AA">
      <w:pPr>
        <w:pStyle w:val="33"/>
        <w:keepNext/>
        <w:keepLines/>
        <w:numPr>
          <w:ilvl w:val="0"/>
          <w:numId w:val="17"/>
        </w:numPr>
        <w:tabs>
          <w:tab w:val="left" w:pos="1308"/>
        </w:tabs>
        <w:spacing w:after="0" w:line="240" w:lineRule="auto"/>
        <w:ind w:left="0" w:firstLine="709"/>
        <w:jc w:val="both"/>
        <w:rPr>
          <w:i w:val="0"/>
        </w:rPr>
      </w:pPr>
      <w:bookmarkStart w:id="211" w:name="bookmark300"/>
      <w:bookmarkStart w:id="212" w:name="bookmark298"/>
      <w:bookmarkStart w:id="213" w:name="_Toc103862252"/>
      <w:bookmarkStart w:id="214" w:name="_Toc103862217"/>
      <w:bookmarkStart w:id="215" w:name="_Toc103863879"/>
      <w:bookmarkStart w:id="216" w:name="_Toc103877696"/>
      <w:bookmarkStart w:id="217" w:name="bookmark301"/>
      <w:bookmarkEnd w:id="211"/>
      <w:r w:rsidRPr="00A84B06">
        <w:rPr>
          <w:i w:val="0"/>
        </w:rPr>
        <w:t>Способы предоставления Заявителем документов, необходимых для получения Муниципальной услуги</w:t>
      </w:r>
      <w:bookmarkEnd w:id="212"/>
      <w:bookmarkEnd w:id="213"/>
      <w:bookmarkEnd w:id="214"/>
      <w:bookmarkEnd w:id="215"/>
      <w:bookmarkEnd w:id="216"/>
      <w:bookmarkEnd w:id="217"/>
    </w:p>
    <w:p w:rsidR="002050AA" w:rsidRPr="00A84B06" w:rsidRDefault="002050AA" w:rsidP="002050AA">
      <w:pPr>
        <w:pStyle w:val="33"/>
        <w:keepNext/>
        <w:keepLines/>
        <w:tabs>
          <w:tab w:val="left" w:pos="1308"/>
        </w:tabs>
        <w:spacing w:after="0" w:line="240" w:lineRule="auto"/>
        <w:ind w:left="709"/>
        <w:jc w:val="both"/>
        <w:rPr>
          <w:i w:val="0"/>
        </w:rPr>
      </w:pPr>
    </w:p>
    <w:p w:rsidR="00A43E79" w:rsidRDefault="00B85EBC" w:rsidP="002050AA">
      <w:pPr>
        <w:pStyle w:val="12"/>
        <w:numPr>
          <w:ilvl w:val="1"/>
          <w:numId w:val="17"/>
        </w:numPr>
        <w:tabs>
          <w:tab w:val="left" w:pos="1432"/>
        </w:tabs>
        <w:spacing w:after="0" w:line="240" w:lineRule="auto"/>
        <w:ind w:left="0" w:firstLine="709"/>
        <w:jc w:val="both"/>
      </w:pPr>
      <w:bookmarkStart w:id="218" w:name="bookmark302"/>
      <w:bookmarkEnd w:id="218"/>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19" w:name="bookmark303"/>
      <w:bookmarkEnd w:id="219"/>
    </w:p>
    <w:p w:rsidR="00A43E79" w:rsidRDefault="00B85EBC" w:rsidP="002050AA">
      <w:pPr>
        <w:pStyle w:val="12"/>
        <w:numPr>
          <w:ilvl w:val="2"/>
          <w:numId w:val="17"/>
        </w:numPr>
        <w:tabs>
          <w:tab w:val="left" w:pos="567"/>
        </w:tabs>
        <w:spacing w:after="0" w:line="240" w:lineRule="auto"/>
        <w:ind w:left="0"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20" w:name="bookmark304"/>
      <w:bookmarkEnd w:id="220"/>
    </w:p>
    <w:p w:rsidR="00A43E79" w:rsidRDefault="00B85EBC" w:rsidP="002050AA">
      <w:pPr>
        <w:pStyle w:val="12"/>
        <w:numPr>
          <w:ilvl w:val="2"/>
          <w:numId w:val="17"/>
        </w:numPr>
        <w:tabs>
          <w:tab w:val="left" w:pos="567"/>
        </w:tabs>
        <w:spacing w:after="0" w:line="240" w:lineRule="auto"/>
        <w:ind w:left="0" w:firstLine="709"/>
        <w:jc w:val="both"/>
      </w:pPr>
      <w:r>
        <w:t>Заполненное Заявление отправляется Заявителем вместе с прикрепленными электронными образами обязательных документов, указанными в п.</w:t>
      </w:r>
      <w:r w:rsidR="008A7C28">
        <w:t>9</w:t>
      </w:r>
      <w:r>
        <w:t xml:space="preserve">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21" w:name="bookmark305"/>
      <w:bookmarkEnd w:id="221"/>
    </w:p>
    <w:p w:rsidR="00A43E79" w:rsidRDefault="00B85EBC" w:rsidP="002050AA">
      <w:pPr>
        <w:pStyle w:val="12"/>
        <w:numPr>
          <w:ilvl w:val="2"/>
          <w:numId w:val="17"/>
        </w:numPr>
        <w:tabs>
          <w:tab w:val="left" w:pos="567"/>
        </w:tabs>
        <w:spacing w:after="0" w:line="240" w:lineRule="auto"/>
        <w:ind w:left="0"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22" w:name="bookmark306"/>
      <w:bookmarkEnd w:id="222"/>
    </w:p>
    <w:p w:rsidR="00A43E79" w:rsidRDefault="00B85EBC" w:rsidP="002050AA">
      <w:pPr>
        <w:pStyle w:val="12"/>
        <w:numPr>
          <w:ilvl w:val="2"/>
          <w:numId w:val="17"/>
        </w:numPr>
        <w:tabs>
          <w:tab w:val="left" w:pos="567"/>
        </w:tabs>
        <w:spacing w:after="0" w:line="240" w:lineRule="auto"/>
        <w:ind w:left="0" w:firstLine="709"/>
        <w:jc w:val="both"/>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23" w:name="bookmark307"/>
      <w:bookmarkStart w:id="224" w:name="bookmark311"/>
      <w:bookmarkStart w:id="225" w:name="bookmark312"/>
      <w:bookmarkStart w:id="226" w:name="bookmark309"/>
      <w:bookmarkEnd w:id="223"/>
      <w:bookmarkEnd w:id="224"/>
      <w:r>
        <w:t xml:space="preserve"> на бумажном носителе посредством личного обращения в Администрацию, втомчислечерезмногофункциональныйцентрвсоответствииссоглашениемо </w:t>
      </w:r>
      <w:r w:rsidR="008A7C28">
        <w:t>в</w:t>
      </w:r>
      <w:r>
        <w:t>заимодействии между многофункциональным центром и Администрацией, заключенным</w:t>
      </w:r>
      <w:r w:rsidR="00B06EA3">
        <w:t xml:space="preserve"> </w:t>
      </w:r>
      <w:r>
        <w:t>в</w:t>
      </w:r>
      <w:r w:rsidR="00B06EA3">
        <w:t xml:space="preserve"> </w:t>
      </w:r>
      <w:r>
        <w:t>соответствии</w:t>
      </w:r>
      <w:r w:rsidR="00B06EA3">
        <w:t xml:space="preserve"> </w:t>
      </w:r>
      <w:r>
        <w:t>с</w:t>
      </w:r>
      <w:r w:rsidR="00B06EA3">
        <w:t xml:space="preserve"> </w:t>
      </w:r>
      <w:r>
        <w:t>постановлением</w:t>
      </w:r>
      <w:r w:rsidR="00B06EA3">
        <w:t xml:space="preserve"> </w:t>
      </w:r>
      <w:r>
        <w:t>Правительства</w:t>
      </w:r>
      <w:r w:rsidR="00B06EA3">
        <w:t xml:space="preserve"> </w:t>
      </w:r>
      <w:r>
        <w:t>Российской</w:t>
      </w:r>
      <w:r w:rsidR="00B06EA3">
        <w:t xml:space="preserve"> </w:t>
      </w:r>
      <w:r>
        <w:t>Федерации</w:t>
      </w:r>
      <w:r w:rsidR="00B06EA3">
        <w:t xml:space="preserve"> </w:t>
      </w:r>
      <w:r>
        <w:t>от 27</w:t>
      </w:r>
      <w:r>
        <w:rPr>
          <w:spacing w:val="1"/>
        </w:rPr>
        <w:t>.09.2</w:t>
      </w:r>
      <w:r>
        <w:t>011</w:t>
      </w:r>
      <w:r w:rsidR="00B06EA3">
        <w:t xml:space="preserve"> </w:t>
      </w:r>
      <w:r>
        <w:t>№</w:t>
      </w:r>
      <w:r w:rsidR="00B06EA3">
        <w:t xml:space="preserve"> </w:t>
      </w:r>
      <w:r>
        <w:t>797</w:t>
      </w:r>
      <w:r w:rsidR="00B06EA3">
        <w:t xml:space="preserve"> </w:t>
      </w:r>
      <w:r>
        <w:t>«О</w:t>
      </w:r>
      <w:r w:rsidR="00B06EA3">
        <w:t xml:space="preserve"> </w:t>
      </w:r>
      <w:r>
        <w:t>взаимодействии</w:t>
      </w:r>
      <w:r w:rsidR="00B06EA3">
        <w:t xml:space="preserve"> </w:t>
      </w:r>
      <w:r>
        <w:t>между</w:t>
      </w:r>
      <w:r w:rsidR="00B06EA3">
        <w:t xml:space="preserve"> </w:t>
      </w:r>
      <w:r>
        <w:t>многофункциональными</w:t>
      </w:r>
      <w:r w:rsidR="00B06EA3">
        <w:t xml:space="preserve"> </w:t>
      </w:r>
      <w:r>
        <w:t xml:space="preserve">центрами предоставления государственных и муниципальных услуг </w:t>
      </w:r>
      <w:r>
        <w:rPr>
          <w:spacing w:val="-1"/>
        </w:rPr>
        <w:t>и</w:t>
      </w:r>
      <w: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 средством почтового отправления с уведомлением о вручении.</w:t>
      </w:r>
    </w:p>
    <w:p w:rsidR="002050AA" w:rsidRDefault="002050AA" w:rsidP="002050AA">
      <w:pPr>
        <w:pStyle w:val="12"/>
        <w:tabs>
          <w:tab w:val="left" w:pos="567"/>
        </w:tabs>
        <w:spacing w:after="0" w:line="240" w:lineRule="auto"/>
        <w:ind w:left="709" w:firstLine="0"/>
        <w:jc w:val="both"/>
      </w:pPr>
    </w:p>
    <w:p w:rsidR="00A43E79" w:rsidRDefault="00B85EBC" w:rsidP="008B2C8E">
      <w:pPr>
        <w:pStyle w:val="33"/>
        <w:keepNext/>
        <w:keepLines/>
        <w:numPr>
          <w:ilvl w:val="0"/>
          <w:numId w:val="17"/>
        </w:numPr>
        <w:tabs>
          <w:tab w:val="left" w:pos="954"/>
        </w:tabs>
        <w:spacing w:after="0" w:line="240" w:lineRule="auto"/>
        <w:ind w:left="0" w:firstLine="709"/>
        <w:jc w:val="both"/>
        <w:rPr>
          <w:i w:val="0"/>
        </w:rPr>
      </w:pPr>
      <w:bookmarkStart w:id="227" w:name="_Toc103862253"/>
      <w:bookmarkStart w:id="228" w:name="_Toc103877697"/>
      <w:bookmarkStart w:id="229" w:name="_Toc103863880"/>
      <w:bookmarkStart w:id="230" w:name="_Toc103862218"/>
      <w:r w:rsidRPr="00A84B06">
        <w:rPr>
          <w:i w:val="0"/>
        </w:rPr>
        <w:t>Способы получения Заявителем результатов предоставления Муниципальной услуги</w:t>
      </w:r>
      <w:bookmarkEnd w:id="225"/>
      <w:bookmarkEnd w:id="226"/>
      <w:bookmarkEnd w:id="227"/>
      <w:bookmarkEnd w:id="228"/>
      <w:bookmarkEnd w:id="229"/>
      <w:bookmarkEnd w:id="230"/>
    </w:p>
    <w:p w:rsidR="008B2C8E" w:rsidRPr="00A84B06" w:rsidRDefault="008B2C8E" w:rsidP="008B2C8E">
      <w:pPr>
        <w:pStyle w:val="33"/>
        <w:keepNext/>
        <w:keepLines/>
        <w:tabs>
          <w:tab w:val="left" w:pos="954"/>
        </w:tabs>
        <w:spacing w:after="0" w:line="240" w:lineRule="auto"/>
        <w:ind w:left="709"/>
        <w:jc w:val="both"/>
        <w:rPr>
          <w:i w:val="0"/>
        </w:rPr>
      </w:pPr>
    </w:p>
    <w:p w:rsidR="00A43E79" w:rsidRDefault="00B85EBC" w:rsidP="000476B1">
      <w:pPr>
        <w:pStyle w:val="12"/>
        <w:numPr>
          <w:ilvl w:val="1"/>
          <w:numId w:val="17"/>
        </w:numPr>
        <w:tabs>
          <w:tab w:val="left" w:pos="1366"/>
        </w:tabs>
        <w:spacing w:after="0" w:line="240" w:lineRule="auto"/>
        <w:ind w:left="0" w:firstLine="709"/>
        <w:jc w:val="both"/>
      </w:pPr>
      <w:bookmarkStart w:id="231" w:name="bookmark313"/>
      <w:bookmarkEnd w:id="231"/>
      <w:r>
        <w:t>Заявитель уведомляется о ходе рассмотрения и готовности результата предоставления Муниципальной услуги следующими способами:</w:t>
      </w:r>
    </w:p>
    <w:p w:rsidR="00A43E79" w:rsidRDefault="00360173" w:rsidP="00360173">
      <w:pPr>
        <w:pStyle w:val="12"/>
        <w:tabs>
          <w:tab w:val="left" w:pos="1534"/>
        </w:tabs>
        <w:spacing w:after="0" w:line="240" w:lineRule="auto"/>
        <w:ind w:left="709" w:firstLine="0"/>
        <w:jc w:val="both"/>
      </w:pPr>
      <w:bookmarkStart w:id="232" w:name="bookmark314"/>
      <w:bookmarkEnd w:id="232"/>
      <w:r>
        <w:t xml:space="preserve">- </w:t>
      </w:r>
      <w:r w:rsidR="00B85EBC">
        <w:t>Через личный кабинет на ЕПГУ</w:t>
      </w:r>
      <w:ins w:id="233" w:author="Bogomolova, Olga" w:date="2022-05-06T10:13:00Z">
        <w:r w:rsidR="00B85EBC">
          <w:t>.</w:t>
        </w:r>
      </w:ins>
    </w:p>
    <w:p w:rsidR="00A43E79" w:rsidRDefault="00B85EBC" w:rsidP="000476B1">
      <w:pPr>
        <w:pStyle w:val="12"/>
        <w:numPr>
          <w:ilvl w:val="1"/>
          <w:numId w:val="17"/>
        </w:numPr>
        <w:tabs>
          <w:tab w:val="left" w:pos="1357"/>
        </w:tabs>
        <w:spacing w:after="0" w:line="240" w:lineRule="auto"/>
        <w:ind w:left="0" w:firstLine="709"/>
        <w:jc w:val="both"/>
      </w:pPr>
      <w:bookmarkStart w:id="234" w:name="bookmark315"/>
      <w:bookmarkEnd w:id="234"/>
      <w:r>
        <w:t xml:space="preserve">Заявитель может самостоятельно получить информацию о готовности </w:t>
      </w:r>
      <w:r>
        <w:lastRenderedPageBreak/>
        <w:t>результата предоставления Муниципальной услуги посредством:</w:t>
      </w:r>
    </w:p>
    <w:p w:rsidR="00A43E79" w:rsidRDefault="00B85EBC" w:rsidP="000476B1">
      <w:pPr>
        <w:pStyle w:val="12"/>
        <w:spacing w:after="0" w:line="240" w:lineRule="auto"/>
        <w:ind w:firstLine="709"/>
        <w:jc w:val="both"/>
      </w:pPr>
      <w:r>
        <w:rPr>
          <w:rFonts w:ascii="Symbol" w:eastAsia="Symbol" w:hAnsi="Symbol" w:cs="Symbol"/>
        </w:rPr>
        <w:t></w:t>
      </w:r>
      <w:r>
        <w:t xml:space="preserve"> сервиса ЕПГУ «Узнать статус заявления»;</w:t>
      </w:r>
    </w:p>
    <w:p w:rsidR="00A43E79" w:rsidRDefault="00B85EBC" w:rsidP="000476B1">
      <w:pPr>
        <w:pStyle w:val="12"/>
        <w:spacing w:after="0" w:line="240" w:lineRule="auto"/>
        <w:ind w:firstLine="709"/>
        <w:jc w:val="both"/>
        <w:rPr>
          <w:lang w:val="en-US"/>
        </w:rPr>
      </w:pPr>
      <w:r>
        <w:rPr>
          <w:rFonts w:ascii="Symbol" w:eastAsia="Symbol" w:hAnsi="Symbol" w:cs="Symbol"/>
        </w:rPr>
        <w:t></w:t>
      </w:r>
      <w:r>
        <w:t>по телефону</w:t>
      </w:r>
      <w:r>
        <w:rPr>
          <w:lang w:val="en-US"/>
        </w:rPr>
        <w:t>.</w:t>
      </w:r>
    </w:p>
    <w:p w:rsidR="00A43E79" w:rsidRDefault="00B85EBC" w:rsidP="000476B1">
      <w:pPr>
        <w:pStyle w:val="12"/>
        <w:numPr>
          <w:ilvl w:val="1"/>
          <w:numId w:val="17"/>
        </w:numPr>
        <w:tabs>
          <w:tab w:val="left" w:pos="1352"/>
        </w:tabs>
        <w:spacing w:after="0" w:line="240" w:lineRule="auto"/>
        <w:ind w:left="0" w:firstLine="709"/>
        <w:jc w:val="both"/>
      </w:pPr>
      <w:bookmarkStart w:id="235" w:name="bookmark316"/>
      <w:bookmarkEnd w:id="235"/>
      <w:r>
        <w:t>Способы получения результата Муниципальной услуги:</w:t>
      </w:r>
    </w:p>
    <w:p w:rsidR="00A43E79" w:rsidRDefault="0004396B" w:rsidP="000476B1">
      <w:pPr>
        <w:pStyle w:val="12"/>
        <w:numPr>
          <w:ilvl w:val="2"/>
          <w:numId w:val="17"/>
        </w:numPr>
        <w:tabs>
          <w:tab w:val="left" w:pos="1549"/>
        </w:tabs>
        <w:spacing w:after="0" w:line="240" w:lineRule="auto"/>
        <w:ind w:left="0" w:firstLine="709"/>
        <w:jc w:val="both"/>
      </w:pPr>
      <w:bookmarkStart w:id="236" w:name="bookmark317"/>
      <w:bookmarkEnd w:id="236"/>
      <w:r>
        <w:t>С использованием единого портала электронного документа</w:t>
      </w:r>
      <w:r w:rsidR="00B85EBC">
        <w:t xml:space="preserve"> в</w:t>
      </w:r>
      <w:r>
        <w:t xml:space="preserve"> машиночитаемом формат</w:t>
      </w:r>
      <w:r w:rsidR="00B85EBC">
        <w:t xml:space="preserve">, подписанного усиленной </w:t>
      </w:r>
      <w:r>
        <w:t xml:space="preserve">квалифицированной </w:t>
      </w:r>
      <w:r w:rsidR="00B85EBC">
        <w:t>электронной подписью</w:t>
      </w:r>
      <w:r>
        <w:t xml:space="preserve"> со стороны органа (организации);</w:t>
      </w:r>
    </w:p>
    <w:p w:rsidR="00A43E79" w:rsidRDefault="00B85EBC" w:rsidP="000476B1">
      <w:pPr>
        <w:pStyle w:val="12"/>
        <w:numPr>
          <w:ilvl w:val="2"/>
          <w:numId w:val="17"/>
        </w:numPr>
        <w:tabs>
          <w:tab w:val="left" w:pos="1549"/>
        </w:tabs>
        <w:spacing w:after="0" w:line="240" w:lineRule="auto"/>
        <w:ind w:left="0" w:firstLine="709"/>
        <w:jc w:val="both"/>
      </w:pPr>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w:t>
      </w:r>
      <w:r w:rsidR="000476B1">
        <w:t xml:space="preserve"> </w:t>
      </w:r>
      <w:r>
        <w:t>в</w:t>
      </w:r>
      <w:r w:rsidR="000476B1">
        <w:t xml:space="preserve"> </w:t>
      </w:r>
      <w:r>
        <w:t>соответствии</w:t>
      </w:r>
      <w:r w:rsidR="000476B1">
        <w:t xml:space="preserve"> </w:t>
      </w:r>
      <w:r>
        <w:t>с</w:t>
      </w:r>
      <w:r w:rsidR="000476B1">
        <w:t xml:space="preserve"> </w:t>
      </w:r>
      <w:r>
        <w:t>соглашением</w:t>
      </w:r>
      <w:r w:rsidR="000476B1">
        <w:t xml:space="preserve"> </w:t>
      </w:r>
      <w:r>
        <w:t>о взаимодействии между многофункциона</w:t>
      </w:r>
      <w:r w:rsidR="00307FBD">
        <w:t xml:space="preserve">льным центром и </w:t>
      </w:r>
      <w:r w:rsidR="000476B1">
        <w:t xml:space="preserve">Администрацией, </w:t>
      </w:r>
      <w:r>
        <w:t>заключенным</w:t>
      </w:r>
      <w:r w:rsidR="000476B1">
        <w:t xml:space="preserve"> </w:t>
      </w:r>
      <w:r>
        <w:t>в</w:t>
      </w:r>
      <w:r w:rsidR="000476B1">
        <w:t xml:space="preserve"> </w:t>
      </w:r>
      <w:r>
        <w:t>соответствии</w:t>
      </w:r>
      <w:r w:rsidR="000476B1">
        <w:t xml:space="preserve"> </w:t>
      </w:r>
      <w:r>
        <w:t>с</w:t>
      </w:r>
      <w:r w:rsidR="000476B1">
        <w:t xml:space="preserve"> </w:t>
      </w:r>
      <w:r>
        <w:t>постановлением</w:t>
      </w:r>
      <w:r w:rsidR="000476B1">
        <w:t xml:space="preserve"> </w:t>
      </w:r>
      <w:r>
        <w:t>Правительства</w:t>
      </w:r>
      <w:r w:rsidR="000476B1">
        <w:t xml:space="preserve"> </w:t>
      </w:r>
      <w:r>
        <w:t>Российской</w:t>
      </w:r>
      <w:r w:rsidR="000476B1">
        <w:t xml:space="preserve"> </w:t>
      </w:r>
      <w:r>
        <w:t>Федерации</w:t>
      </w:r>
      <w:r w:rsidR="000476B1">
        <w:t xml:space="preserve"> </w:t>
      </w:r>
      <w:r>
        <w:t>от 27</w:t>
      </w:r>
      <w:r>
        <w:rPr>
          <w:spacing w:val="1"/>
        </w:rPr>
        <w:t>.09.2</w:t>
      </w:r>
      <w:r>
        <w:t>011 №</w:t>
      </w:r>
      <w:r w:rsidR="000476B1">
        <w:t xml:space="preserve"> </w:t>
      </w:r>
      <w:r>
        <w:t>797</w:t>
      </w:r>
      <w:r w:rsidR="000476B1">
        <w:t xml:space="preserve"> </w:t>
      </w:r>
      <w:r>
        <w:t>«О</w:t>
      </w:r>
      <w:r w:rsidR="000476B1">
        <w:t xml:space="preserve"> </w:t>
      </w:r>
      <w:r>
        <w:t>взаимодействии</w:t>
      </w:r>
      <w:r w:rsidR="000476B1">
        <w:t xml:space="preserve"> </w:t>
      </w:r>
      <w:r>
        <w:t>между</w:t>
      </w:r>
      <w:r w:rsidR="000476B1">
        <w:t xml:space="preserve"> </w:t>
      </w:r>
      <w:r>
        <w:t>многофункциональным</w:t>
      </w:r>
      <w:r w:rsidR="00307FBD">
        <w:t xml:space="preserve">и </w:t>
      </w:r>
      <w:r>
        <w:t xml:space="preserve">центрами предоставления государственных и муниципальных услуг </w:t>
      </w:r>
      <w:r>
        <w:rPr>
          <w:spacing w:val="-1"/>
        </w:rPr>
        <w:t>и</w:t>
      </w:r>
      <w:r w:rsidR="000476B1">
        <w:rPr>
          <w:spacing w:val="-1"/>
        </w:rPr>
        <w:t xml:space="preserve"> </w:t>
      </w:r>
      <w:r>
        <w:t>федеральными органами исполнительной власти, органами государственных</w:t>
      </w:r>
      <w:r w:rsidR="000476B1">
        <w:t xml:space="preserve"> </w:t>
      </w:r>
      <w:r>
        <w:t>внебюджетных</w:t>
      </w:r>
      <w:r w:rsidR="000476B1">
        <w:t xml:space="preserve"> </w:t>
      </w:r>
      <w:r>
        <w:t>фондов, органами</w:t>
      </w:r>
      <w:r w:rsidR="000476B1">
        <w:t xml:space="preserve"> </w:t>
      </w:r>
      <w:r>
        <w:t>государственной</w:t>
      </w:r>
      <w:r w:rsidR="000476B1">
        <w:t xml:space="preserve"> </w:t>
      </w:r>
      <w:r>
        <w:t>власти</w:t>
      </w:r>
      <w:r w:rsidR="000476B1">
        <w:t xml:space="preserve"> </w:t>
      </w:r>
      <w:r>
        <w:t>субъектов</w:t>
      </w:r>
      <w:r w:rsidR="000476B1">
        <w:t xml:space="preserve"> </w:t>
      </w:r>
      <w:r>
        <w:t>Российской</w:t>
      </w:r>
      <w:r w:rsidR="000476B1">
        <w:t xml:space="preserve"> </w:t>
      </w:r>
      <w:r>
        <w:t>Федерации, органами</w:t>
      </w:r>
      <w:r w:rsidR="000476B1">
        <w:t xml:space="preserve"> </w:t>
      </w:r>
      <w:r>
        <w:t>местного</w:t>
      </w:r>
      <w:r w:rsidR="000476B1">
        <w:t xml:space="preserve"> </w:t>
      </w:r>
      <w:r>
        <w:t>самоуправления»,</w:t>
      </w:r>
    </w:p>
    <w:p w:rsidR="00A43E79" w:rsidRDefault="00B85EBC" w:rsidP="000476B1">
      <w:pPr>
        <w:pStyle w:val="12"/>
        <w:numPr>
          <w:ilvl w:val="1"/>
          <w:numId w:val="17"/>
        </w:numPr>
        <w:tabs>
          <w:tab w:val="left" w:pos="1362"/>
        </w:tabs>
        <w:spacing w:after="0" w:line="240" w:lineRule="auto"/>
        <w:ind w:left="0" w:firstLine="709"/>
        <w:jc w:val="both"/>
      </w:pPr>
      <w:bookmarkStart w:id="237" w:name="bookmark318"/>
      <w:bookmarkEnd w:id="237"/>
      <w:r>
        <w:t>Способ получения услуги определяется заявителем и указывается в заявлении.</w:t>
      </w:r>
    </w:p>
    <w:p w:rsidR="003C348E" w:rsidRDefault="003C348E" w:rsidP="003C348E">
      <w:pPr>
        <w:pStyle w:val="12"/>
        <w:tabs>
          <w:tab w:val="left" w:pos="1418"/>
        </w:tabs>
        <w:suppressAutoHyphens w:val="0"/>
        <w:spacing w:after="0" w:line="240" w:lineRule="auto"/>
        <w:ind w:left="568" w:firstLine="0"/>
        <w:jc w:val="both"/>
      </w:pPr>
      <w:bookmarkStart w:id="238" w:name="bookmark321"/>
      <w:bookmarkStart w:id="239" w:name="bookmark324"/>
      <w:bookmarkStart w:id="240" w:name="bookmark370"/>
      <w:bookmarkStart w:id="241" w:name="_Toc103863883"/>
      <w:bookmarkStart w:id="242" w:name="bookmark367"/>
      <w:bookmarkStart w:id="243" w:name="_Toc103862256"/>
      <w:bookmarkStart w:id="244" w:name="_Toc103862221"/>
      <w:bookmarkStart w:id="245" w:name="_Toc103877701"/>
      <w:bookmarkEnd w:id="238"/>
      <w:bookmarkEnd w:id="239"/>
    </w:p>
    <w:p w:rsidR="00A43E79" w:rsidRDefault="00B85EBC" w:rsidP="000476B1">
      <w:pPr>
        <w:pStyle w:val="33"/>
        <w:keepNext/>
        <w:keepLines/>
        <w:numPr>
          <w:ilvl w:val="0"/>
          <w:numId w:val="17"/>
        </w:numPr>
        <w:tabs>
          <w:tab w:val="left" w:pos="1203"/>
        </w:tabs>
        <w:spacing w:after="0" w:line="240" w:lineRule="auto"/>
        <w:ind w:left="0" w:firstLine="709"/>
        <w:jc w:val="both"/>
        <w:rPr>
          <w:i w:val="0"/>
        </w:rPr>
      </w:pPr>
      <w:r w:rsidRPr="00A84B06">
        <w:rPr>
          <w:i w:val="0"/>
        </w:rPr>
        <w:t>Требования к организации предоставления Муниципальной услуги в электронной форме</w:t>
      </w:r>
      <w:bookmarkEnd w:id="240"/>
      <w:bookmarkEnd w:id="241"/>
      <w:bookmarkEnd w:id="242"/>
      <w:bookmarkEnd w:id="243"/>
      <w:bookmarkEnd w:id="244"/>
      <w:bookmarkEnd w:id="245"/>
    </w:p>
    <w:p w:rsidR="000476B1" w:rsidRPr="00A84B06" w:rsidRDefault="000476B1" w:rsidP="000476B1">
      <w:pPr>
        <w:pStyle w:val="33"/>
        <w:keepNext/>
        <w:keepLines/>
        <w:tabs>
          <w:tab w:val="left" w:pos="1203"/>
        </w:tabs>
        <w:spacing w:after="0" w:line="240" w:lineRule="auto"/>
        <w:ind w:left="709"/>
        <w:jc w:val="both"/>
        <w:rPr>
          <w:i w:val="0"/>
        </w:rPr>
      </w:pPr>
    </w:p>
    <w:p w:rsidR="00A43E79" w:rsidRDefault="00B85EBC" w:rsidP="000476B1">
      <w:pPr>
        <w:pStyle w:val="12"/>
        <w:numPr>
          <w:ilvl w:val="1"/>
          <w:numId w:val="17"/>
        </w:numPr>
        <w:tabs>
          <w:tab w:val="left" w:pos="1406"/>
        </w:tabs>
        <w:spacing w:after="0" w:line="240" w:lineRule="auto"/>
        <w:ind w:left="0" w:firstLine="709"/>
        <w:jc w:val="both"/>
      </w:pPr>
      <w:bookmarkStart w:id="246" w:name="bookmark379"/>
      <w:bookmarkStart w:id="247" w:name="bookmark371"/>
      <w:bookmarkEnd w:id="246"/>
      <w:bookmarkEnd w:id="247"/>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r w:rsidR="00307FBD">
        <w:t>авто заполнение</w:t>
      </w:r>
      <w:r>
        <w:t xml:space="preserve"> с использованием сведений, полученных из цифрового профиля ЕСИА или витрин данных. В случае невозможности </w:t>
      </w:r>
      <w:r w:rsidR="00307FBD">
        <w:t>авто заполнения</w:t>
      </w:r>
      <w:r>
        <w:t xml:space="preserve"> отдельных полей с использованием ЕСИА или витрин данных заявитель вносит необходимые сведения в интерактивную форму вручную.</w:t>
      </w:r>
    </w:p>
    <w:p w:rsidR="00A43E79" w:rsidRDefault="00B85EBC" w:rsidP="000476B1">
      <w:pPr>
        <w:pStyle w:val="12"/>
        <w:numPr>
          <w:ilvl w:val="1"/>
          <w:numId w:val="17"/>
        </w:numPr>
        <w:tabs>
          <w:tab w:val="left" w:pos="1406"/>
        </w:tabs>
        <w:spacing w:after="0" w:line="240" w:lineRule="auto"/>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A43E79" w:rsidRDefault="00B85EBC" w:rsidP="000476B1">
      <w:pPr>
        <w:pStyle w:val="12"/>
        <w:numPr>
          <w:ilvl w:val="1"/>
          <w:numId w:val="17"/>
        </w:numPr>
        <w:tabs>
          <w:tab w:val="left" w:pos="1406"/>
        </w:tabs>
        <w:spacing w:after="0" w:line="240" w:lineRule="auto"/>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A43E79" w:rsidRPr="008A7C28" w:rsidRDefault="00B85EBC" w:rsidP="000476B1">
      <w:pPr>
        <w:pStyle w:val="12"/>
        <w:numPr>
          <w:ilvl w:val="1"/>
          <w:numId w:val="17"/>
        </w:numPr>
        <w:tabs>
          <w:tab w:val="left" w:pos="1406"/>
        </w:tabs>
        <w:spacing w:after="0" w:line="240" w:lineRule="auto"/>
        <w:ind w:left="0" w:firstLine="709"/>
        <w:jc w:val="both"/>
        <w:rPr>
          <w:color w:val="auto"/>
        </w:rPr>
      </w:pPr>
      <w:r w:rsidRPr="008A7C28">
        <w:rPr>
          <w:color w:val="auto"/>
        </w:rPr>
        <w:t xml:space="preserve">Результаты предоставления </w:t>
      </w:r>
      <w:r w:rsidR="00133C01" w:rsidRPr="008A7C28">
        <w:rPr>
          <w:color w:val="auto"/>
        </w:rPr>
        <w:t>муниципальной</w:t>
      </w:r>
      <w:r w:rsidRPr="008A7C28">
        <w:rPr>
          <w:color w:val="auto"/>
        </w:rPr>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w:t>
      </w:r>
      <w:r w:rsidR="00307FBD" w:rsidRPr="008A7C28">
        <w:rPr>
          <w:color w:val="auto"/>
        </w:rPr>
        <w:t>заявлении</w:t>
      </w:r>
      <w:r w:rsidR="000476B1" w:rsidRPr="008A7C28">
        <w:rPr>
          <w:color w:val="auto"/>
        </w:rPr>
        <w:t xml:space="preserve"> </w:t>
      </w:r>
      <w:r w:rsidRPr="008A7C28">
        <w:rPr>
          <w:color w:val="auto"/>
        </w:rPr>
        <w:t xml:space="preserve">предусмотренным пунктом </w:t>
      </w:r>
      <w:r w:rsidR="00034F94" w:rsidRPr="008A7C28">
        <w:rPr>
          <w:color w:val="auto"/>
        </w:rPr>
        <w:t>24</w:t>
      </w:r>
      <w:r w:rsidRPr="008A7C28">
        <w:rPr>
          <w:color w:val="auto"/>
        </w:rPr>
        <w:t xml:space="preserve"> настоящего Административного регламента.</w:t>
      </w:r>
    </w:p>
    <w:p w:rsidR="00A43E79" w:rsidRDefault="00B85EBC" w:rsidP="000476B1">
      <w:pPr>
        <w:pStyle w:val="12"/>
        <w:numPr>
          <w:ilvl w:val="1"/>
          <w:numId w:val="17"/>
        </w:numPr>
        <w:tabs>
          <w:tab w:val="left" w:pos="1406"/>
        </w:tabs>
        <w:spacing w:after="0" w:line="240" w:lineRule="auto"/>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rsidR="00A43E79" w:rsidRDefault="000476B1" w:rsidP="000476B1">
      <w:pPr>
        <w:pStyle w:val="12"/>
        <w:numPr>
          <w:ilvl w:val="2"/>
          <w:numId w:val="17"/>
        </w:numPr>
        <w:tabs>
          <w:tab w:val="left" w:pos="1554"/>
        </w:tabs>
        <w:spacing w:after="0" w:line="240" w:lineRule="auto"/>
        <w:ind w:left="0" w:firstLine="709"/>
        <w:jc w:val="both"/>
      </w:pPr>
      <w:bookmarkStart w:id="248" w:name="bookmark380"/>
      <w:bookmarkStart w:id="249" w:name="bookmark381"/>
      <w:bookmarkStart w:id="250" w:name="bookmark382"/>
      <w:bookmarkEnd w:id="248"/>
      <w:bookmarkEnd w:id="249"/>
      <w:bookmarkEnd w:id="250"/>
      <w:r>
        <w:t xml:space="preserve">Электронные </w:t>
      </w:r>
      <w:r w:rsidR="00B85EBC">
        <w:t>документы должны обеспечивать:</w:t>
      </w:r>
    </w:p>
    <w:p w:rsidR="00A43E79" w:rsidRDefault="00B85EBC" w:rsidP="000476B1">
      <w:pPr>
        <w:pStyle w:val="12"/>
        <w:spacing w:after="0" w:line="240" w:lineRule="auto"/>
        <w:ind w:firstLine="709"/>
        <w:jc w:val="both"/>
      </w:pPr>
      <w:r>
        <w:rPr>
          <w:rFonts w:ascii="Symbol" w:eastAsia="Symbol" w:hAnsi="Symbol" w:cs="Symbol"/>
        </w:rPr>
        <w:t></w:t>
      </w:r>
      <w:r>
        <w:t xml:space="preserve"> возможность идентифицировать документ и количество листов в документе;</w:t>
      </w:r>
    </w:p>
    <w:p w:rsidR="00A43E79" w:rsidRDefault="00B85EBC" w:rsidP="000476B1">
      <w:pPr>
        <w:pStyle w:val="12"/>
        <w:spacing w:after="0" w:line="240" w:lineRule="auto"/>
        <w:ind w:firstLine="709"/>
        <w:jc w:val="both"/>
      </w:pPr>
      <w:r>
        <w:rPr>
          <w:rFonts w:ascii="Symbol" w:eastAsia="Symbol" w:hAnsi="Symbol" w:cs="Symbol"/>
        </w:rPr>
        <w:lastRenderedPageBreak/>
        <w:t></w:t>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43E79" w:rsidRDefault="00B85EBC" w:rsidP="000476B1">
      <w:pPr>
        <w:pStyle w:val="12"/>
        <w:spacing w:after="0" w:line="240" w:lineRule="auto"/>
        <w:ind w:firstLine="709"/>
        <w:jc w:val="both"/>
      </w:pPr>
      <w:r>
        <w:rPr>
          <w:rFonts w:ascii="Symbol" w:eastAsia="Symbol" w:hAnsi="Symbol" w:cs="Symbol"/>
        </w:rPr>
        <w:t></w:t>
      </w:r>
      <w:r>
        <w:t xml:space="preserve"> содержать оглавление, соответствующее их смыслу и содержанию;</w:t>
      </w:r>
    </w:p>
    <w:p w:rsidR="00A43E79" w:rsidRDefault="00B85EBC" w:rsidP="000476B1">
      <w:pPr>
        <w:pStyle w:val="12"/>
        <w:spacing w:after="0" w:line="240" w:lineRule="auto"/>
        <w:ind w:firstLine="709"/>
        <w:jc w:val="both"/>
      </w:pPr>
      <w:r>
        <w:rPr>
          <w:rFonts w:ascii="Symbol" w:eastAsia="Symbol" w:hAnsi="Symbol" w:cs="Symbol"/>
        </w:rPr>
        <w:t></w:t>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43E79" w:rsidRDefault="00B85EBC" w:rsidP="000476B1">
      <w:pPr>
        <w:pStyle w:val="12"/>
        <w:numPr>
          <w:ilvl w:val="2"/>
          <w:numId w:val="17"/>
        </w:numPr>
        <w:tabs>
          <w:tab w:val="left" w:pos="1539"/>
        </w:tabs>
        <w:spacing w:after="0" w:line="240" w:lineRule="auto"/>
        <w:ind w:left="0" w:firstLine="709"/>
        <w:jc w:val="both"/>
      </w:pPr>
      <w:bookmarkStart w:id="251" w:name="bookmark383"/>
      <w:bookmarkEnd w:id="251"/>
      <w:r>
        <w:t xml:space="preserve">Документы, подлежащие представлению в форматах </w:t>
      </w:r>
      <w:proofErr w:type="spellStart"/>
      <w:r>
        <w:t>xls</w:t>
      </w:r>
      <w:proofErr w:type="spellEnd"/>
      <w:r>
        <w:t xml:space="preserve">, </w:t>
      </w:r>
      <w:r>
        <w:rPr>
          <w:smallCaps/>
        </w:rPr>
        <w:t>x</w:t>
      </w:r>
      <w:ins w:id="252" w:author="Колесникова Елена Александровна" w:date="2022-05-04T12:51:00Z">
        <w:r>
          <w:rPr>
            <w:smallCaps/>
            <w:lang w:val="en-US"/>
          </w:rPr>
          <w:t>l</w:t>
        </w:r>
      </w:ins>
      <w:del w:id="253" w:author="Колесникова Елена Александровна" w:date="2022-05-04T12:51:00Z">
        <w:r>
          <w:rPr>
            <w:smallCaps/>
          </w:rPr>
          <w:delText>I</w:delText>
        </w:r>
      </w:del>
      <w:proofErr w:type="spellStart"/>
      <w:r>
        <w:rPr>
          <w:smallCaps/>
        </w:rPr>
        <w:t>sx</w:t>
      </w:r>
      <w:proofErr w:type="spellEnd"/>
      <w:r>
        <w:t xml:space="preserve"> или </w:t>
      </w:r>
      <w:proofErr w:type="spellStart"/>
      <w:r>
        <w:t>ods</w:t>
      </w:r>
      <w:proofErr w:type="spellEnd"/>
      <w:r>
        <w:t>, формируются в виде отдельного электронного документа.</w:t>
      </w:r>
    </w:p>
    <w:p w:rsidR="00034F94" w:rsidRDefault="00034F94" w:rsidP="00034F94">
      <w:pPr>
        <w:pStyle w:val="12"/>
        <w:tabs>
          <w:tab w:val="left" w:pos="1539"/>
        </w:tabs>
        <w:spacing w:after="0" w:line="240" w:lineRule="auto"/>
        <w:ind w:left="709" w:firstLine="0"/>
        <w:jc w:val="both"/>
      </w:pPr>
    </w:p>
    <w:p w:rsidR="00A43E79" w:rsidRDefault="00B85EBC" w:rsidP="000476B1">
      <w:pPr>
        <w:pStyle w:val="33"/>
        <w:keepNext/>
        <w:keepLines/>
        <w:numPr>
          <w:ilvl w:val="0"/>
          <w:numId w:val="17"/>
        </w:numPr>
        <w:tabs>
          <w:tab w:val="left" w:pos="483"/>
        </w:tabs>
        <w:spacing w:after="0" w:line="240" w:lineRule="auto"/>
        <w:ind w:left="0" w:firstLine="709"/>
        <w:jc w:val="both"/>
        <w:rPr>
          <w:i w:val="0"/>
        </w:rPr>
      </w:pPr>
      <w:bookmarkStart w:id="254" w:name="bookmark387"/>
      <w:bookmarkStart w:id="255" w:name="bookmark384"/>
      <w:bookmarkStart w:id="256" w:name="_Toc103877702"/>
      <w:bookmarkStart w:id="257" w:name="bookmark385"/>
      <w:bookmarkStart w:id="258" w:name="bookmark386"/>
      <w:bookmarkStart w:id="259" w:name="_Toc103862222"/>
      <w:bookmarkStart w:id="260" w:name="bookmark388"/>
      <w:bookmarkStart w:id="261" w:name="_Toc103863884"/>
      <w:bookmarkStart w:id="262" w:name="_Toc103862257"/>
      <w:bookmarkEnd w:id="254"/>
      <w:bookmarkEnd w:id="255"/>
      <w:r w:rsidRPr="000476B1">
        <w:rPr>
          <w:i w:val="0"/>
        </w:rPr>
        <w:t>Требования к организации предоставления Муниципальной услуги в МФЦ</w:t>
      </w:r>
      <w:bookmarkEnd w:id="256"/>
      <w:bookmarkEnd w:id="257"/>
      <w:bookmarkEnd w:id="258"/>
      <w:bookmarkEnd w:id="259"/>
      <w:bookmarkEnd w:id="260"/>
      <w:bookmarkEnd w:id="261"/>
      <w:bookmarkEnd w:id="262"/>
    </w:p>
    <w:p w:rsidR="000476B1" w:rsidRPr="000476B1" w:rsidRDefault="000476B1" w:rsidP="000476B1">
      <w:pPr>
        <w:pStyle w:val="33"/>
        <w:keepNext/>
        <w:keepLines/>
        <w:tabs>
          <w:tab w:val="left" w:pos="483"/>
        </w:tabs>
        <w:spacing w:after="0" w:line="240" w:lineRule="auto"/>
        <w:jc w:val="both"/>
        <w:rPr>
          <w:i w:val="0"/>
        </w:rPr>
      </w:pPr>
    </w:p>
    <w:p w:rsidR="00A43E79" w:rsidRDefault="00B85EBC" w:rsidP="000476B1">
      <w:pPr>
        <w:pStyle w:val="12"/>
        <w:numPr>
          <w:ilvl w:val="1"/>
          <w:numId w:val="17"/>
        </w:numPr>
        <w:tabs>
          <w:tab w:val="left" w:pos="1357"/>
        </w:tabs>
        <w:spacing w:after="0" w:line="240" w:lineRule="auto"/>
        <w:ind w:left="0" w:firstLine="709"/>
        <w:jc w:val="both"/>
      </w:pPr>
      <w:bookmarkStart w:id="263" w:name="bookmark389"/>
      <w:bookmarkEnd w:id="263"/>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264" w:name="bookmark390"/>
      <w:bookmarkStart w:id="265" w:name="bookmark423"/>
      <w:bookmarkStart w:id="266" w:name="bookmark424"/>
      <w:bookmarkStart w:id="267" w:name="bookmark421"/>
      <w:bookmarkEnd w:id="264"/>
      <w:bookmarkEnd w:id="265"/>
    </w:p>
    <w:p w:rsidR="00A43E79" w:rsidRDefault="00B85EBC" w:rsidP="000476B1">
      <w:pPr>
        <w:pStyle w:val="12"/>
        <w:numPr>
          <w:ilvl w:val="1"/>
          <w:numId w:val="17"/>
        </w:numPr>
        <w:tabs>
          <w:tab w:val="left" w:pos="1357"/>
        </w:tabs>
        <w:spacing w:after="0" w:line="240" w:lineRule="auto"/>
        <w:ind w:left="0"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43E79" w:rsidRDefault="00B85EBC" w:rsidP="000476B1">
      <w:pPr>
        <w:pStyle w:val="12"/>
        <w:numPr>
          <w:ilvl w:val="1"/>
          <w:numId w:val="17"/>
        </w:numPr>
        <w:tabs>
          <w:tab w:val="left" w:pos="1357"/>
        </w:tabs>
        <w:spacing w:after="0" w:line="240" w:lineRule="auto"/>
        <w:ind w:left="0" w:firstLine="709"/>
        <w:jc w:val="both"/>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43E79" w:rsidRDefault="00B85EBC" w:rsidP="000476B1">
      <w:pPr>
        <w:pStyle w:val="12"/>
        <w:numPr>
          <w:ilvl w:val="1"/>
          <w:numId w:val="17"/>
        </w:numPr>
        <w:tabs>
          <w:tab w:val="left" w:pos="1357"/>
        </w:tabs>
        <w:spacing w:after="0" w:line="240" w:lineRule="auto"/>
        <w:ind w:left="0" w:firstLine="709"/>
        <w:jc w:val="both"/>
      </w:pPr>
      <w:r>
        <w:t xml:space="preserve">Многофункциональный центр осуществляет: </w:t>
      </w:r>
    </w:p>
    <w:p w:rsidR="00A43E79" w:rsidRDefault="00B85EBC" w:rsidP="000476B1">
      <w:pPr>
        <w:pStyle w:val="12"/>
        <w:numPr>
          <w:ilvl w:val="0"/>
          <w:numId w:val="4"/>
        </w:numPr>
        <w:tabs>
          <w:tab w:val="left" w:pos="426"/>
        </w:tabs>
        <w:spacing w:after="0" w:line="240" w:lineRule="auto"/>
        <w:ind w:left="0" w:firstLine="709"/>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43E79" w:rsidRDefault="00B85EBC" w:rsidP="000476B1">
      <w:pPr>
        <w:pStyle w:val="12"/>
        <w:numPr>
          <w:ilvl w:val="0"/>
          <w:numId w:val="4"/>
        </w:numPr>
        <w:tabs>
          <w:tab w:val="left" w:pos="426"/>
        </w:tabs>
        <w:spacing w:after="0" w:line="240" w:lineRule="auto"/>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A43E79" w:rsidRDefault="00B85EBC" w:rsidP="000476B1">
      <w:pPr>
        <w:pStyle w:val="12"/>
        <w:numPr>
          <w:ilvl w:val="1"/>
          <w:numId w:val="17"/>
        </w:numPr>
        <w:tabs>
          <w:tab w:val="left" w:pos="426"/>
        </w:tabs>
        <w:spacing w:after="0" w:line="240" w:lineRule="auto"/>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43E79" w:rsidRDefault="00B85EBC" w:rsidP="000476B1">
      <w:pPr>
        <w:pStyle w:val="12"/>
        <w:numPr>
          <w:ilvl w:val="1"/>
          <w:numId w:val="17"/>
        </w:numPr>
        <w:tabs>
          <w:tab w:val="left" w:pos="426"/>
        </w:tabs>
        <w:spacing w:after="0" w:line="240" w:lineRule="auto"/>
        <w:ind w:left="0" w:firstLine="709"/>
        <w:jc w:val="both"/>
      </w:pPr>
      <w:r>
        <w:t>Информирование заявителей</w:t>
      </w:r>
    </w:p>
    <w:p w:rsidR="00A43E79" w:rsidRDefault="00B85EBC" w:rsidP="000476B1">
      <w:pPr>
        <w:pStyle w:val="12"/>
        <w:tabs>
          <w:tab w:val="left" w:pos="1357"/>
        </w:tabs>
        <w:spacing w:after="0" w:line="240" w:lineRule="auto"/>
        <w:ind w:firstLine="709"/>
        <w:jc w:val="both"/>
      </w:pPr>
      <w:r>
        <w:t xml:space="preserve">Информирование заявителя многофункциональными центрами осуществляется следующими способами: </w:t>
      </w:r>
    </w:p>
    <w:p w:rsidR="00A43E79" w:rsidRDefault="00B85EBC" w:rsidP="000476B1">
      <w:pPr>
        <w:pStyle w:val="12"/>
        <w:tabs>
          <w:tab w:val="left" w:pos="1357"/>
        </w:tabs>
        <w:spacing w:after="0" w:line="240" w:lineRule="auto"/>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43E79" w:rsidRDefault="00B85EBC" w:rsidP="000476B1">
      <w:pPr>
        <w:pStyle w:val="12"/>
        <w:tabs>
          <w:tab w:val="left" w:pos="1357"/>
        </w:tabs>
        <w:spacing w:after="0" w:line="240" w:lineRule="auto"/>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A43E79" w:rsidRDefault="00B85EBC" w:rsidP="000476B1">
      <w:pPr>
        <w:pStyle w:val="12"/>
        <w:tabs>
          <w:tab w:val="left" w:pos="1357"/>
        </w:tabs>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w:t>
      </w:r>
      <w:r>
        <w:lastRenderedPageBreak/>
        <w:t>не более 10 минут.</w:t>
      </w:r>
    </w:p>
    <w:p w:rsidR="00A43E79" w:rsidRDefault="00B85EBC" w:rsidP="000476B1">
      <w:pPr>
        <w:pStyle w:val="12"/>
        <w:numPr>
          <w:ilvl w:val="1"/>
          <w:numId w:val="17"/>
        </w:numPr>
        <w:tabs>
          <w:tab w:val="left" w:pos="1357"/>
        </w:tabs>
        <w:spacing w:after="0" w:line="240" w:lineRule="auto"/>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3E79" w:rsidRDefault="00B85EBC" w:rsidP="000476B1">
      <w:pPr>
        <w:pStyle w:val="12"/>
        <w:tabs>
          <w:tab w:val="left" w:pos="1357"/>
        </w:tabs>
        <w:spacing w:after="0" w:line="240" w:lineRule="auto"/>
        <w:ind w:firstLine="709"/>
        <w:jc w:val="both"/>
      </w:pPr>
      <w:r>
        <w:rPr>
          <w:rFonts w:ascii="Symbol" w:eastAsia="Symbol" w:hAnsi="Symbol" w:cs="Symbol"/>
        </w:rPr>
        <w:t></w:t>
      </w:r>
      <w:r>
        <w:t xml:space="preserve"> изложить обращение в письменной форме (ответ направляется заявителю в соответствии со способом, указанным в обращении);</w:t>
      </w:r>
    </w:p>
    <w:p w:rsidR="00A43E79" w:rsidRDefault="00B85EBC" w:rsidP="000476B1">
      <w:pPr>
        <w:pStyle w:val="12"/>
        <w:tabs>
          <w:tab w:val="left" w:pos="1357"/>
        </w:tabs>
        <w:spacing w:after="0" w:line="240" w:lineRule="auto"/>
        <w:ind w:firstLine="709"/>
        <w:jc w:val="both"/>
      </w:pPr>
      <w:r>
        <w:rPr>
          <w:rFonts w:ascii="Symbol" w:eastAsia="Symbol" w:hAnsi="Symbol" w:cs="Symbol"/>
        </w:rPr>
        <w:t></w:t>
      </w:r>
      <w:r>
        <w:t xml:space="preserve"> назначить другое время для консультаций.</w:t>
      </w:r>
    </w:p>
    <w:p w:rsidR="00A43E79" w:rsidRDefault="00B85EBC" w:rsidP="000476B1">
      <w:pPr>
        <w:pStyle w:val="12"/>
        <w:numPr>
          <w:ilvl w:val="1"/>
          <w:numId w:val="17"/>
        </w:numPr>
        <w:tabs>
          <w:tab w:val="left" w:pos="0"/>
        </w:tabs>
        <w:spacing w:after="0" w:line="240" w:lineRule="auto"/>
        <w:ind w:left="0" w:firstLine="709"/>
        <w:jc w:val="both"/>
      </w:pPr>
      <w: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A43E79" w:rsidRDefault="00B85EBC" w:rsidP="000476B1">
      <w:pPr>
        <w:pStyle w:val="12"/>
        <w:numPr>
          <w:ilvl w:val="1"/>
          <w:numId w:val="17"/>
        </w:numPr>
        <w:tabs>
          <w:tab w:val="left" w:pos="1357"/>
        </w:tabs>
        <w:spacing w:after="0" w:line="240" w:lineRule="auto"/>
        <w:ind w:left="0" w:firstLine="709"/>
        <w:jc w:val="both"/>
      </w:pPr>
      <w:r>
        <w:t xml:space="preserve"> Выдача заявителю результата предоставления муниципальной услуги.</w:t>
      </w:r>
    </w:p>
    <w:p w:rsidR="00A43E79" w:rsidRDefault="00B85EBC" w:rsidP="000476B1">
      <w:pPr>
        <w:pStyle w:val="12"/>
        <w:tabs>
          <w:tab w:val="left" w:pos="1357"/>
        </w:tabs>
        <w:spacing w:after="0" w:line="240" w:lineRule="auto"/>
        <w:ind w:firstLine="709"/>
        <w:jc w:val="both"/>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43E79" w:rsidRDefault="00B85EBC" w:rsidP="000476B1">
      <w:pPr>
        <w:pStyle w:val="12"/>
        <w:tabs>
          <w:tab w:val="left" w:pos="1357"/>
        </w:tabs>
        <w:spacing w:after="0" w:line="240" w:lineRule="auto"/>
        <w:ind w:firstLine="709"/>
        <w:jc w:val="both"/>
      </w:pPr>
      <w:r>
        <w:t>2</w:t>
      </w:r>
      <w:r w:rsidR="00360173">
        <w:t>4</w:t>
      </w:r>
      <w:r>
        <w:t>.10.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43E79" w:rsidRDefault="00B85EBC" w:rsidP="000476B1">
      <w:pPr>
        <w:pStyle w:val="12"/>
        <w:tabs>
          <w:tab w:val="left" w:pos="1357"/>
        </w:tabs>
        <w:spacing w:after="0" w:line="240" w:lineRule="auto"/>
        <w:ind w:firstLine="709"/>
        <w:jc w:val="both"/>
      </w:pPr>
      <w:r>
        <w:t>2</w:t>
      </w:r>
      <w:r w:rsidR="00360173">
        <w:t>4</w:t>
      </w:r>
      <w:r>
        <w:t>.11.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3E79" w:rsidRDefault="00B85EBC" w:rsidP="000476B1">
      <w:pPr>
        <w:pStyle w:val="12"/>
        <w:tabs>
          <w:tab w:val="left" w:pos="1357"/>
        </w:tabs>
        <w:spacing w:after="0" w:line="240" w:lineRule="auto"/>
        <w:ind w:firstLine="709"/>
        <w:jc w:val="both"/>
      </w:pPr>
      <w:r>
        <w:t>2</w:t>
      </w:r>
      <w:r w:rsidR="00360173">
        <w:t>4</w:t>
      </w:r>
      <w:r>
        <w:t>.12. Работник многофункционального центра осуществляет следующие действия:</w:t>
      </w:r>
    </w:p>
    <w:p w:rsidR="00A43E79" w:rsidRDefault="00B85EBC" w:rsidP="000476B1">
      <w:pPr>
        <w:pStyle w:val="12"/>
        <w:numPr>
          <w:ilvl w:val="0"/>
          <w:numId w:val="5"/>
        </w:numPr>
        <w:tabs>
          <w:tab w:val="left" w:pos="1357"/>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43E79" w:rsidRDefault="00B85EBC" w:rsidP="000476B1">
      <w:pPr>
        <w:pStyle w:val="12"/>
        <w:numPr>
          <w:ilvl w:val="0"/>
          <w:numId w:val="5"/>
        </w:numPr>
        <w:tabs>
          <w:tab w:val="left" w:pos="1357"/>
        </w:tabs>
        <w:spacing w:after="0" w:line="240" w:lineRule="auto"/>
        <w:ind w:left="0" w:firstLine="709"/>
        <w:jc w:val="both"/>
      </w:pPr>
      <w:r>
        <w:t>проверяет полномочия представителя заявителя (в случае обращения представителя заявителя);</w:t>
      </w:r>
    </w:p>
    <w:p w:rsidR="00A43E79" w:rsidRDefault="00B85EBC" w:rsidP="000476B1">
      <w:pPr>
        <w:pStyle w:val="12"/>
        <w:numPr>
          <w:ilvl w:val="0"/>
          <w:numId w:val="5"/>
        </w:numPr>
        <w:tabs>
          <w:tab w:val="left" w:pos="1357"/>
        </w:tabs>
        <w:spacing w:after="0" w:line="240" w:lineRule="auto"/>
        <w:ind w:left="0" w:firstLine="709"/>
        <w:jc w:val="both"/>
      </w:pPr>
      <w:r>
        <w:t xml:space="preserve">определяет статус исполнения заявления о выдаче разрешения на ввод объекта в эксплуатацию в ГИС; </w:t>
      </w:r>
    </w:p>
    <w:p w:rsidR="00A43E79" w:rsidRDefault="00B85EBC" w:rsidP="000476B1">
      <w:pPr>
        <w:pStyle w:val="12"/>
        <w:numPr>
          <w:ilvl w:val="0"/>
          <w:numId w:val="5"/>
        </w:numPr>
        <w:tabs>
          <w:tab w:val="left" w:pos="1357"/>
        </w:tabs>
        <w:spacing w:after="0" w:line="240" w:lineRule="auto"/>
        <w:ind w:left="0" w:firstLine="709"/>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43E79" w:rsidRDefault="00B85EBC" w:rsidP="000476B1">
      <w:pPr>
        <w:pStyle w:val="12"/>
        <w:numPr>
          <w:ilvl w:val="0"/>
          <w:numId w:val="5"/>
        </w:numPr>
        <w:tabs>
          <w:tab w:val="left" w:pos="1357"/>
        </w:tabs>
        <w:spacing w:after="0" w:line="240" w:lineRule="auto"/>
        <w:ind w:left="0" w:firstLine="709"/>
        <w:jc w:val="both"/>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r>
        <w:lastRenderedPageBreak/>
        <w:t>Государственного герба Российской Федерации);</w:t>
      </w:r>
    </w:p>
    <w:p w:rsidR="00A43E79" w:rsidRDefault="00B85EBC" w:rsidP="000476B1">
      <w:pPr>
        <w:pStyle w:val="12"/>
        <w:numPr>
          <w:ilvl w:val="0"/>
          <w:numId w:val="5"/>
        </w:numPr>
        <w:tabs>
          <w:tab w:val="left" w:pos="1357"/>
        </w:tabs>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A43E79" w:rsidRDefault="00B85EBC" w:rsidP="000476B1">
      <w:pPr>
        <w:pStyle w:val="12"/>
        <w:numPr>
          <w:ilvl w:val="0"/>
          <w:numId w:val="5"/>
        </w:numPr>
        <w:tabs>
          <w:tab w:val="left" w:pos="1357"/>
        </w:tabs>
        <w:spacing w:after="0" w:line="240" w:lineRule="auto"/>
        <w:ind w:left="0" w:firstLine="709"/>
        <w:jc w:val="both"/>
      </w:pPr>
      <w:r>
        <w:t>запрашивает согласие заявителя на участие в смс-опросе для оценки качества</w:t>
      </w:r>
      <w:r>
        <w:br/>
        <w:t>предоставленных услуг многофункциональным центром.</w:t>
      </w:r>
    </w:p>
    <w:p w:rsidR="000476B1" w:rsidRDefault="000476B1" w:rsidP="000476B1">
      <w:pPr>
        <w:pStyle w:val="12"/>
        <w:tabs>
          <w:tab w:val="left" w:pos="1357"/>
        </w:tabs>
        <w:spacing w:after="0" w:line="240" w:lineRule="auto"/>
        <w:ind w:left="709" w:firstLine="0"/>
        <w:jc w:val="both"/>
      </w:pPr>
    </w:p>
    <w:p w:rsidR="00A43E79" w:rsidRDefault="00167487" w:rsidP="00167487">
      <w:pPr>
        <w:pStyle w:val="25"/>
        <w:keepNext/>
        <w:keepLines/>
        <w:numPr>
          <w:ilvl w:val="0"/>
          <w:numId w:val="11"/>
        </w:numPr>
        <w:tabs>
          <w:tab w:val="left" w:pos="1397"/>
        </w:tabs>
        <w:spacing w:after="0"/>
        <w:ind w:hanging="513"/>
        <w:jc w:val="center"/>
        <w:outlineLvl w:val="0"/>
        <w:rPr>
          <w:sz w:val="24"/>
          <w:szCs w:val="24"/>
        </w:rPr>
      </w:pPr>
      <w:bookmarkStart w:id="268" w:name="bookmark438"/>
      <w:bookmarkStart w:id="269" w:name="bookmark439"/>
      <w:bookmarkStart w:id="270" w:name="bookmark441"/>
      <w:bookmarkStart w:id="271" w:name="_Toc103862226"/>
      <w:bookmarkStart w:id="272" w:name="_Toc103862261"/>
      <w:bookmarkStart w:id="273" w:name="_Toc103863888"/>
      <w:bookmarkStart w:id="274" w:name="_Toc103877705"/>
      <w:bookmarkEnd w:id="266"/>
      <w:bookmarkEnd w:id="267"/>
      <w:r>
        <w:rPr>
          <w:sz w:val="24"/>
          <w:szCs w:val="24"/>
        </w:rPr>
        <w:t>Ф</w:t>
      </w:r>
      <w:r w:rsidR="00B85EBC">
        <w:rPr>
          <w:sz w:val="24"/>
          <w:szCs w:val="24"/>
        </w:rPr>
        <w:t>ормы контроля за исполнением Административного регламента</w:t>
      </w:r>
      <w:bookmarkStart w:id="275" w:name="bookmark442"/>
      <w:bookmarkEnd w:id="268"/>
      <w:bookmarkEnd w:id="269"/>
      <w:bookmarkEnd w:id="270"/>
      <w:bookmarkEnd w:id="271"/>
      <w:bookmarkEnd w:id="272"/>
      <w:bookmarkEnd w:id="273"/>
      <w:bookmarkEnd w:id="274"/>
      <w:bookmarkEnd w:id="275"/>
    </w:p>
    <w:p w:rsidR="00A43E79" w:rsidRDefault="00A43E79" w:rsidP="00197AEC">
      <w:pPr>
        <w:pStyle w:val="25"/>
        <w:keepNext/>
        <w:keepLines/>
        <w:tabs>
          <w:tab w:val="left" w:pos="1397"/>
        </w:tabs>
        <w:spacing w:after="0" w:line="240" w:lineRule="auto"/>
        <w:ind w:left="709" w:firstLine="0"/>
        <w:rPr>
          <w:sz w:val="24"/>
          <w:szCs w:val="24"/>
        </w:rPr>
      </w:pPr>
    </w:p>
    <w:p w:rsidR="00A43E79" w:rsidRPr="000476B1" w:rsidRDefault="00B85EBC" w:rsidP="000476B1">
      <w:pPr>
        <w:pStyle w:val="12"/>
        <w:numPr>
          <w:ilvl w:val="0"/>
          <w:numId w:val="17"/>
        </w:numPr>
        <w:tabs>
          <w:tab w:val="left" w:pos="1397"/>
        </w:tabs>
        <w:spacing w:after="0" w:line="240" w:lineRule="auto"/>
        <w:ind w:left="0" w:firstLine="709"/>
        <w:jc w:val="both"/>
        <w:outlineLvl w:val="2"/>
      </w:pPr>
      <w:bookmarkStart w:id="276" w:name="_Toc103877706"/>
      <w:r w:rsidRPr="002479AD">
        <w:rPr>
          <w:b/>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276"/>
    </w:p>
    <w:p w:rsidR="000476B1" w:rsidRPr="002479AD" w:rsidRDefault="000476B1" w:rsidP="000476B1">
      <w:pPr>
        <w:pStyle w:val="12"/>
        <w:tabs>
          <w:tab w:val="left" w:pos="1397"/>
        </w:tabs>
        <w:spacing w:after="0" w:line="240" w:lineRule="auto"/>
        <w:jc w:val="both"/>
        <w:outlineLvl w:val="2"/>
      </w:pPr>
    </w:p>
    <w:p w:rsidR="00A43E79" w:rsidRDefault="00B85EBC" w:rsidP="000476B1">
      <w:pPr>
        <w:pStyle w:val="12"/>
        <w:numPr>
          <w:ilvl w:val="1"/>
          <w:numId w:val="17"/>
        </w:numPr>
        <w:tabs>
          <w:tab w:val="left" w:pos="1397"/>
        </w:tabs>
        <w:spacing w:after="0" w:line="240" w:lineRule="auto"/>
        <w:ind w:left="0" w:firstLine="709"/>
        <w:jc w:val="both"/>
      </w:pPr>
      <w:bookmarkStart w:id="277" w:name="bookmark443"/>
      <w:bookmarkEnd w:id="277"/>
      <w: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A43E79" w:rsidRDefault="00B85EBC" w:rsidP="000476B1">
      <w:pPr>
        <w:pStyle w:val="12"/>
        <w:numPr>
          <w:ilvl w:val="1"/>
          <w:numId w:val="17"/>
        </w:numPr>
        <w:tabs>
          <w:tab w:val="left" w:pos="1397"/>
        </w:tabs>
        <w:spacing w:after="0" w:line="240" w:lineRule="auto"/>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43E79" w:rsidRDefault="00B85EBC" w:rsidP="000476B1">
      <w:pPr>
        <w:pStyle w:val="12"/>
        <w:numPr>
          <w:ilvl w:val="1"/>
          <w:numId w:val="17"/>
        </w:numPr>
        <w:tabs>
          <w:tab w:val="left" w:pos="1397"/>
        </w:tabs>
        <w:spacing w:after="0" w:line="240" w:lineRule="auto"/>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97AEC" w:rsidRDefault="00197AEC" w:rsidP="00197AEC">
      <w:pPr>
        <w:pStyle w:val="12"/>
        <w:tabs>
          <w:tab w:val="left" w:pos="1397"/>
        </w:tabs>
        <w:spacing w:after="0" w:line="240" w:lineRule="auto"/>
        <w:ind w:left="709" w:firstLine="0"/>
        <w:jc w:val="both"/>
      </w:pPr>
    </w:p>
    <w:p w:rsidR="00A43E79" w:rsidRDefault="00B85EBC" w:rsidP="00197AEC">
      <w:pPr>
        <w:pStyle w:val="33"/>
        <w:keepNext/>
        <w:keepLines/>
        <w:numPr>
          <w:ilvl w:val="0"/>
          <w:numId w:val="17"/>
        </w:numPr>
        <w:tabs>
          <w:tab w:val="left" w:pos="0"/>
        </w:tabs>
        <w:spacing w:after="0" w:line="240" w:lineRule="auto"/>
        <w:ind w:left="0" w:firstLine="709"/>
        <w:jc w:val="both"/>
        <w:rPr>
          <w:i w:val="0"/>
        </w:rPr>
      </w:pPr>
      <w:bookmarkStart w:id="278" w:name="bookmark447"/>
      <w:bookmarkStart w:id="279" w:name="bookmark446"/>
      <w:bookmarkStart w:id="280" w:name="bookmark445"/>
      <w:bookmarkStart w:id="281" w:name="bookmark448"/>
      <w:bookmarkStart w:id="282" w:name="_Toc103862227"/>
      <w:bookmarkStart w:id="283" w:name="_Toc103862262"/>
      <w:bookmarkStart w:id="284" w:name="_Toc103877707"/>
      <w:bookmarkStart w:id="285" w:name="_Toc103863889"/>
      <w:bookmarkEnd w:id="278"/>
      <w:r w:rsidRPr="005D16FF">
        <w:rPr>
          <w:i w:val="0"/>
        </w:rPr>
        <w:t>Порядок и периодичность осуществления плановых и внеплановых проверок полноты и качества предоставления Муниципальной услуги</w:t>
      </w:r>
      <w:bookmarkEnd w:id="279"/>
      <w:bookmarkEnd w:id="280"/>
      <w:bookmarkEnd w:id="281"/>
      <w:bookmarkEnd w:id="282"/>
      <w:bookmarkEnd w:id="283"/>
      <w:bookmarkEnd w:id="284"/>
      <w:bookmarkEnd w:id="285"/>
    </w:p>
    <w:p w:rsidR="00197AEC" w:rsidRPr="005D16FF" w:rsidRDefault="00197AEC" w:rsidP="00197AEC">
      <w:pPr>
        <w:pStyle w:val="33"/>
        <w:keepNext/>
        <w:keepLines/>
        <w:tabs>
          <w:tab w:val="left" w:pos="429"/>
        </w:tabs>
        <w:spacing w:after="0" w:line="240" w:lineRule="auto"/>
        <w:ind w:left="709"/>
        <w:rPr>
          <w:i w:val="0"/>
        </w:rPr>
      </w:pPr>
    </w:p>
    <w:p w:rsidR="00A43E79" w:rsidRDefault="00B85EBC" w:rsidP="00197AEC">
      <w:pPr>
        <w:pStyle w:val="12"/>
        <w:numPr>
          <w:ilvl w:val="1"/>
          <w:numId w:val="17"/>
        </w:numPr>
        <w:tabs>
          <w:tab w:val="left" w:pos="1451"/>
        </w:tabs>
        <w:spacing w:after="0" w:line="240" w:lineRule="auto"/>
        <w:ind w:left="0" w:firstLine="709"/>
        <w:jc w:val="both"/>
      </w:pPr>
      <w:bookmarkStart w:id="286" w:name="bookmark449"/>
      <w:bookmarkEnd w:id="286"/>
      <w:r>
        <w:rPr>
          <w:color w:val="000009"/>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A43E79" w:rsidRDefault="00B85EBC" w:rsidP="00197AEC">
      <w:pPr>
        <w:pStyle w:val="12"/>
        <w:numPr>
          <w:ilvl w:val="1"/>
          <w:numId w:val="17"/>
        </w:numPr>
        <w:tabs>
          <w:tab w:val="left" w:pos="1451"/>
        </w:tabs>
        <w:spacing w:after="0" w:line="240" w:lineRule="auto"/>
        <w:ind w:left="0" w:firstLine="709"/>
        <w:jc w:val="both"/>
      </w:pPr>
      <w:r>
        <w:rPr>
          <w:color w:val="000009"/>
        </w:rPr>
        <w:t>При плановой проверке полноты и качества предоставления услуги по контролю подлежат</w:t>
      </w:r>
      <w:r>
        <w:t xml:space="preserve">: </w:t>
      </w:r>
    </w:p>
    <w:p w:rsidR="00A43E79" w:rsidRDefault="00B85EBC" w:rsidP="00197AEC">
      <w:pPr>
        <w:pStyle w:val="12"/>
        <w:tabs>
          <w:tab w:val="left" w:pos="1451"/>
        </w:tabs>
        <w:spacing w:after="0" w:line="240" w:lineRule="auto"/>
        <w:ind w:firstLine="709"/>
        <w:jc w:val="both"/>
      </w:pPr>
      <w:r>
        <w:t>а) соблюдение сроков предоставления услуги;</w:t>
      </w:r>
    </w:p>
    <w:p w:rsidR="00A43E79" w:rsidRDefault="00B85EBC" w:rsidP="00197AEC">
      <w:pPr>
        <w:pStyle w:val="12"/>
        <w:tabs>
          <w:tab w:val="left" w:pos="1451"/>
        </w:tabs>
        <w:spacing w:after="0" w:line="240" w:lineRule="auto"/>
        <w:ind w:firstLine="709"/>
        <w:jc w:val="both"/>
      </w:pPr>
      <w:r>
        <w:rPr>
          <w:color w:val="000009"/>
        </w:rPr>
        <w:t xml:space="preserve">б) </w:t>
      </w:r>
      <w:r>
        <w:t xml:space="preserve">соблюдение положений настоящего Административного регламента; </w:t>
      </w:r>
    </w:p>
    <w:p w:rsidR="00A43E79" w:rsidRDefault="00B85EBC" w:rsidP="00197AEC">
      <w:pPr>
        <w:pStyle w:val="12"/>
        <w:tabs>
          <w:tab w:val="left" w:pos="1451"/>
        </w:tabs>
        <w:spacing w:after="0" w:line="240" w:lineRule="auto"/>
        <w:ind w:firstLine="709"/>
        <w:jc w:val="both"/>
      </w:pPr>
      <w:r>
        <w:t>в) правильность и обоснованность принятого решения об отказе в предоставлении услуги.</w:t>
      </w:r>
    </w:p>
    <w:p w:rsidR="00A43E79" w:rsidRDefault="00B85EBC" w:rsidP="00197AEC">
      <w:pPr>
        <w:pStyle w:val="12"/>
        <w:numPr>
          <w:ilvl w:val="1"/>
          <w:numId w:val="17"/>
        </w:numPr>
        <w:tabs>
          <w:tab w:val="left" w:pos="1451"/>
        </w:tabs>
        <w:spacing w:after="0" w:line="240" w:lineRule="auto"/>
        <w:ind w:left="0" w:firstLine="709"/>
        <w:jc w:val="both"/>
      </w:pPr>
      <w:r>
        <w:t>Основанием для проведения внеплановых проверок являются:</w:t>
      </w:r>
    </w:p>
    <w:p w:rsidR="00A43E79" w:rsidRDefault="00B85EBC" w:rsidP="00197AEC">
      <w:pPr>
        <w:pStyle w:val="12"/>
        <w:tabs>
          <w:tab w:val="left" w:pos="1451"/>
        </w:tabs>
        <w:spacing w:after="0" w:line="240" w:lineRule="auto"/>
        <w:ind w:firstLine="709"/>
        <w:jc w:val="both"/>
      </w:pPr>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A43E79" w:rsidRDefault="00B85EBC" w:rsidP="00197AEC">
      <w:pPr>
        <w:pStyle w:val="12"/>
        <w:tabs>
          <w:tab w:val="left" w:pos="1451"/>
        </w:tabs>
        <w:spacing w:after="0" w:line="240" w:lineRule="auto"/>
        <w:ind w:firstLine="709"/>
        <w:jc w:val="both"/>
      </w:pPr>
      <w:r>
        <w:t>б) обращения граждан и юридических лиц на нарушения законодательства, в том числе на качество предоставления услуги.</w:t>
      </w:r>
    </w:p>
    <w:p w:rsidR="00A43E79" w:rsidRDefault="00B85EBC" w:rsidP="00197AEC">
      <w:pPr>
        <w:pStyle w:val="12"/>
        <w:numPr>
          <w:ilvl w:val="0"/>
          <w:numId w:val="17"/>
        </w:numPr>
        <w:tabs>
          <w:tab w:val="left" w:pos="725"/>
        </w:tabs>
        <w:spacing w:before="240" w:after="0" w:line="240" w:lineRule="auto"/>
        <w:ind w:left="0" w:firstLine="709"/>
        <w:jc w:val="both"/>
      </w:pPr>
      <w:bookmarkStart w:id="287" w:name="bookmark452"/>
      <w:bookmarkEnd w:id="287"/>
      <w:r>
        <w:rPr>
          <w:b/>
          <w:bCs/>
          <w:color w:val="000009"/>
        </w:rPr>
        <w:lastRenderedPageBreak/>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167487">
        <w:rPr>
          <w:b/>
          <w:bCs/>
          <w:color w:val="000009"/>
        </w:rPr>
        <w:t xml:space="preserve"> </w:t>
      </w:r>
      <w:r w:rsidRPr="00667171">
        <w:rPr>
          <w:b/>
          <w:bCs/>
          <w:color w:val="000009"/>
        </w:rPr>
        <w:t>Муниципальной услуги</w:t>
      </w:r>
    </w:p>
    <w:p w:rsidR="00A43E79" w:rsidRDefault="00B85EBC" w:rsidP="00197AEC">
      <w:pPr>
        <w:pStyle w:val="12"/>
        <w:numPr>
          <w:ilvl w:val="1"/>
          <w:numId w:val="17"/>
        </w:numPr>
        <w:tabs>
          <w:tab w:val="left" w:pos="1457"/>
        </w:tabs>
        <w:spacing w:after="0" w:line="240" w:lineRule="auto"/>
        <w:ind w:left="0" w:firstLine="709"/>
        <w:jc w:val="both"/>
      </w:pPr>
      <w:bookmarkStart w:id="288" w:name="bookmark453"/>
      <w:bookmarkEnd w:id="288"/>
      <w:r>
        <w:rPr>
          <w:color w:val="000009"/>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B15E5">
        <w:rPr>
          <w:color w:val="auto"/>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w:t>
      </w:r>
      <w:r>
        <w:rPr>
          <w:color w:val="000009"/>
        </w:rPr>
        <w:t xml:space="preserve"> законодательством Российской Федерации.</w:t>
      </w:r>
    </w:p>
    <w:p w:rsidR="00A43E79" w:rsidRDefault="00B85EBC" w:rsidP="00197AEC">
      <w:pPr>
        <w:pStyle w:val="12"/>
        <w:numPr>
          <w:ilvl w:val="1"/>
          <w:numId w:val="17"/>
        </w:numPr>
        <w:tabs>
          <w:tab w:val="left" w:pos="1457"/>
        </w:tabs>
        <w:spacing w:after="0" w:line="240" w:lineRule="auto"/>
        <w:ind w:left="0" w:firstLine="709"/>
        <w:jc w:val="both"/>
      </w:pPr>
      <w:r>
        <w:rPr>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43E79" w:rsidRDefault="00B85EBC" w:rsidP="00197AEC">
      <w:pPr>
        <w:pStyle w:val="12"/>
        <w:numPr>
          <w:ilvl w:val="1"/>
          <w:numId w:val="17"/>
        </w:numPr>
        <w:tabs>
          <w:tab w:val="left" w:pos="1457"/>
        </w:tabs>
        <w:spacing w:after="0" w:line="240" w:lineRule="auto"/>
        <w:ind w:left="0" w:firstLine="709"/>
        <w:jc w:val="both"/>
      </w:pPr>
      <w:bookmarkStart w:id="289" w:name="bookmark456"/>
      <w:bookmarkStart w:id="290" w:name="bookmark454"/>
      <w:bookmarkEnd w:id="289"/>
      <w:bookmarkEnd w:id="290"/>
      <w:r>
        <w:rPr>
          <w:color w:val="00000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3E79" w:rsidRDefault="00B85EBC" w:rsidP="00197AEC">
      <w:pPr>
        <w:pStyle w:val="12"/>
        <w:numPr>
          <w:ilvl w:val="1"/>
          <w:numId w:val="17"/>
        </w:numPr>
        <w:tabs>
          <w:tab w:val="left" w:pos="1466"/>
        </w:tabs>
        <w:spacing w:after="0" w:line="240" w:lineRule="auto"/>
        <w:ind w:left="0" w:firstLine="709"/>
        <w:jc w:val="both"/>
      </w:pPr>
      <w:bookmarkStart w:id="291" w:name="bookmark457"/>
      <w:bookmarkEnd w:id="291"/>
      <w:r>
        <w:rPr>
          <w:color w:val="000009"/>
        </w:rPr>
        <w:t>Требованиями к порядку и формам текущего контроля за предоставлением Муниципальной услуги являются:</w:t>
      </w:r>
    </w:p>
    <w:p w:rsidR="00A43E79" w:rsidRDefault="00B85EBC" w:rsidP="00197AEC">
      <w:pPr>
        <w:pStyle w:val="12"/>
        <w:numPr>
          <w:ilvl w:val="0"/>
          <w:numId w:val="3"/>
        </w:numPr>
        <w:tabs>
          <w:tab w:val="left" w:pos="1073"/>
        </w:tabs>
        <w:spacing w:after="0" w:line="240" w:lineRule="auto"/>
        <w:ind w:firstLine="709"/>
        <w:jc w:val="both"/>
      </w:pPr>
      <w:bookmarkStart w:id="292" w:name="bookmark458"/>
      <w:bookmarkEnd w:id="292"/>
      <w:r>
        <w:rPr>
          <w:color w:val="000009"/>
        </w:rPr>
        <w:t>независимость;</w:t>
      </w:r>
    </w:p>
    <w:p w:rsidR="00A43E79" w:rsidRDefault="00B85EBC" w:rsidP="00197AEC">
      <w:pPr>
        <w:pStyle w:val="12"/>
        <w:numPr>
          <w:ilvl w:val="0"/>
          <w:numId w:val="3"/>
        </w:numPr>
        <w:tabs>
          <w:tab w:val="left" w:pos="1073"/>
        </w:tabs>
        <w:spacing w:after="0" w:line="240" w:lineRule="auto"/>
        <w:ind w:firstLine="709"/>
        <w:jc w:val="both"/>
      </w:pPr>
      <w:bookmarkStart w:id="293" w:name="bookmark459"/>
      <w:bookmarkEnd w:id="293"/>
      <w:r>
        <w:rPr>
          <w:color w:val="000009"/>
        </w:rPr>
        <w:t>тщательность.</w:t>
      </w:r>
    </w:p>
    <w:p w:rsidR="00A43E79" w:rsidRDefault="00B85EBC" w:rsidP="00197AEC">
      <w:pPr>
        <w:pStyle w:val="12"/>
        <w:numPr>
          <w:ilvl w:val="1"/>
          <w:numId w:val="17"/>
        </w:numPr>
        <w:tabs>
          <w:tab w:val="left" w:pos="1466"/>
        </w:tabs>
        <w:spacing w:after="0" w:line="240" w:lineRule="auto"/>
        <w:ind w:left="0" w:firstLine="709"/>
        <w:jc w:val="both"/>
      </w:pPr>
      <w:bookmarkStart w:id="294" w:name="bookmark460"/>
      <w:bookmarkEnd w:id="294"/>
      <w:r>
        <w:rPr>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43E79" w:rsidRDefault="00B85EBC" w:rsidP="00197AEC">
      <w:pPr>
        <w:pStyle w:val="12"/>
        <w:numPr>
          <w:ilvl w:val="1"/>
          <w:numId w:val="17"/>
        </w:numPr>
        <w:tabs>
          <w:tab w:val="left" w:pos="1466"/>
        </w:tabs>
        <w:spacing w:after="0" w:line="240" w:lineRule="auto"/>
        <w:ind w:left="0" w:firstLine="709"/>
        <w:jc w:val="both"/>
      </w:pPr>
      <w:bookmarkStart w:id="295" w:name="bookmark461"/>
      <w:bookmarkEnd w:id="295"/>
      <w:r>
        <w:rPr>
          <w:color w:val="000009"/>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43E79" w:rsidRDefault="00B85EBC" w:rsidP="00197AEC">
      <w:pPr>
        <w:pStyle w:val="12"/>
        <w:numPr>
          <w:ilvl w:val="1"/>
          <w:numId w:val="17"/>
        </w:numPr>
        <w:tabs>
          <w:tab w:val="left" w:pos="1466"/>
        </w:tabs>
        <w:spacing w:after="0" w:line="240" w:lineRule="auto"/>
        <w:ind w:left="0" w:firstLine="709"/>
        <w:jc w:val="both"/>
      </w:pPr>
      <w:bookmarkStart w:id="296" w:name="bookmark462"/>
      <w:bookmarkEnd w:id="296"/>
      <w:r>
        <w:rPr>
          <w:color w:val="000009"/>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43E79" w:rsidRDefault="00B85EBC" w:rsidP="00197AEC">
      <w:pPr>
        <w:pStyle w:val="12"/>
        <w:numPr>
          <w:ilvl w:val="1"/>
          <w:numId w:val="17"/>
        </w:numPr>
        <w:tabs>
          <w:tab w:val="left" w:pos="1457"/>
        </w:tabs>
        <w:spacing w:after="0" w:line="240" w:lineRule="auto"/>
        <w:ind w:left="0" w:firstLine="709"/>
        <w:jc w:val="both"/>
      </w:pPr>
      <w:bookmarkStart w:id="297" w:name="bookmark463"/>
      <w:bookmarkEnd w:id="297"/>
      <w:r>
        <w:rPr>
          <w:color w:val="000009"/>
        </w:rPr>
        <w:t xml:space="preserve">Граждане, их объединения и организации для осуществления контроля за </w:t>
      </w:r>
      <w:r w:rsidRPr="000B15E5">
        <w:rPr>
          <w:color w:val="auto"/>
        </w:rPr>
        <w:t>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Pr>
          <w:color w:val="000009"/>
        </w:rPr>
        <w:t xml:space="preserve">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43E79" w:rsidRDefault="00B85EBC" w:rsidP="00197AEC">
      <w:pPr>
        <w:pStyle w:val="12"/>
        <w:numPr>
          <w:ilvl w:val="1"/>
          <w:numId w:val="17"/>
        </w:numPr>
        <w:tabs>
          <w:tab w:val="left" w:pos="0"/>
        </w:tabs>
        <w:spacing w:after="0" w:line="240" w:lineRule="auto"/>
        <w:ind w:left="0" w:firstLine="709"/>
        <w:jc w:val="both"/>
      </w:pPr>
      <w:bookmarkStart w:id="298" w:name="bookmark464"/>
      <w:bookmarkEnd w:id="298"/>
      <w:r>
        <w:rPr>
          <w:color w:val="000009"/>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5D16FF">
        <w:rPr>
          <w:color w:val="000009"/>
        </w:rPr>
        <w:t>Администрации</w:t>
      </w:r>
      <w:r>
        <w:rPr>
          <w:color w:val="000009"/>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43E79" w:rsidRDefault="00B85EBC" w:rsidP="00197AEC">
      <w:pPr>
        <w:pStyle w:val="12"/>
        <w:numPr>
          <w:ilvl w:val="1"/>
          <w:numId w:val="17"/>
        </w:numPr>
        <w:tabs>
          <w:tab w:val="left" w:pos="0"/>
        </w:tabs>
        <w:spacing w:after="0" w:line="240" w:lineRule="auto"/>
        <w:ind w:left="0" w:firstLine="709"/>
        <w:jc w:val="both"/>
        <w:rPr>
          <w:color w:val="000009"/>
        </w:rPr>
      </w:pPr>
      <w:bookmarkStart w:id="299" w:name="bookmark465"/>
      <w:bookmarkEnd w:id="299"/>
      <w:r>
        <w:rPr>
          <w:color w:val="000009"/>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w:t>
      </w:r>
      <w:r>
        <w:rPr>
          <w:color w:val="000009"/>
        </w:rPr>
        <w:lastRenderedPageBreak/>
        <w:t>Муниципальной услуги.</w:t>
      </w:r>
    </w:p>
    <w:p w:rsidR="00452997" w:rsidRDefault="00452997" w:rsidP="00452997">
      <w:pPr>
        <w:pStyle w:val="12"/>
        <w:tabs>
          <w:tab w:val="left" w:pos="0"/>
        </w:tabs>
        <w:spacing w:after="0" w:line="240" w:lineRule="auto"/>
        <w:ind w:left="709" w:firstLine="0"/>
        <w:jc w:val="both"/>
        <w:rPr>
          <w:color w:val="000009"/>
        </w:rPr>
      </w:pPr>
    </w:p>
    <w:p w:rsidR="00A43E79" w:rsidRPr="00D235AD" w:rsidRDefault="00B85EBC" w:rsidP="00D235AD">
      <w:pPr>
        <w:pStyle w:val="affb"/>
        <w:numPr>
          <w:ilvl w:val="0"/>
          <w:numId w:val="11"/>
        </w:numPr>
        <w:spacing w:before="0" w:after="0" w:line="240" w:lineRule="auto"/>
        <w:ind w:left="0" w:firstLine="360"/>
        <w:rPr>
          <w:sz w:val="24"/>
          <w:szCs w:val="24"/>
        </w:rPr>
      </w:pPr>
      <w:r w:rsidRPr="00D235AD">
        <w:rPr>
          <w:b/>
          <w:bCs/>
          <w:sz w:val="24"/>
          <w:szCs w:val="24"/>
        </w:rPr>
        <w:t xml:space="preserve">Досудебный (внесудебный) порядок обжалования решений и действий (бездействия) органа, предоставляющего </w:t>
      </w:r>
      <w:r w:rsidR="00167487" w:rsidRPr="00D235AD">
        <w:rPr>
          <w:b/>
          <w:bCs/>
          <w:sz w:val="24"/>
          <w:szCs w:val="24"/>
        </w:rPr>
        <w:t>муниципальную</w:t>
      </w:r>
      <w:r w:rsidRPr="00D235AD">
        <w:rPr>
          <w:b/>
          <w:bCs/>
          <w:sz w:val="24"/>
          <w:szCs w:val="24"/>
        </w:rPr>
        <w:t xml:space="preserve"> услугу, а также их должностных лиц, муниципальных</w:t>
      </w:r>
      <w:r w:rsidR="00167487" w:rsidRPr="00D235AD">
        <w:rPr>
          <w:b/>
          <w:bCs/>
          <w:sz w:val="24"/>
          <w:szCs w:val="24"/>
        </w:rPr>
        <w:t xml:space="preserve"> </w:t>
      </w:r>
      <w:r w:rsidRPr="00D235AD">
        <w:rPr>
          <w:b/>
          <w:bCs/>
          <w:sz w:val="24"/>
          <w:szCs w:val="24"/>
        </w:rPr>
        <w:t>служащих</w:t>
      </w:r>
    </w:p>
    <w:p w:rsidR="00A43E79" w:rsidRDefault="00A43E79" w:rsidP="00197AEC">
      <w:pPr>
        <w:pStyle w:val="24"/>
        <w:tabs>
          <w:tab w:val="left" w:pos="1028"/>
        </w:tabs>
        <w:spacing w:after="0" w:line="240" w:lineRule="auto"/>
        <w:ind w:left="709" w:firstLine="0"/>
        <w:jc w:val="both"/>
        <w:rPr>
          <w:sz w:val="24"/>
          <w:szCs w:val="24"/>
        </w:rPr>
      </w:pPr>
    </w:p>
    <w:p w:rsidR="00A43E79" w:rsidRDefault="00B85EBC" w:rsidP="00197AEC">
      <w:pPr>
        <w:pStyle w:val="33"/>
        <w:keepNext/>
        <w:keepLines/>
        <w:numPr>
          <w:ilvl w:val="0"/>
          <w:numId w:val="17"/>
        </w:numPr>
        <w:tabs>
          <w:tab w:val="left" w:pos="698"/>
        </w:tabs>
        <w:spacing w:after="0" w:line="240" w:lineRule="auto"/>
        <w:ind w:left="0" w:firstLine="709"/>
        <w:jc w:val="both"/>
        <w:rPr>
          <w:i w:val="0"/>
        </w:rPr>
      </w:pPr>
      <w:bookmarkStart w:id="300" w:name="bookmark479"/>
      <w:bookmarkStart w:id="301" w:name="_Toc103862263"/>
      <w:bookmarkStart w:id="302" w:name="_Toc103862228"/>
      <w:bookmarkStart w:id="303" w:name="bookmark480"/>
      <w:bookmarkStart w:id="304" w:name="bookmark477"/>
      <w:bookmarkStart w:id="305" w:name="_Toc103877708"/>
      <w:bookmarkStart w:id="306" w:name="_Toc103863890"/>
      <w:bookmarkEnd w:id="300"/>
      <w:r w:rsidRPr="005D16FF">
        <w:rPr>
          <w:i w:val="0"/>
        </w:rPr>
        <w:t>Досудебный (внесудебный) порядок обжалования решений и действий (бездействия) Администрации, МФЦ, а также их работников</w:t>
      </w:r>
      <w:bookmarkStart w:id="307" w:name="bookmark481"/>
      <w:bookmarkEnd w:id="301"/>
      <w:bookmarkEnd w:id="302"/>
      <w:bookmarkEnd w:id="303"/>
      <w:bookmarkEnd w:id="304"/>
      <w:bookmarkEnd w:id="305"/>
      <w:bookmarkEnd w:id="306"/>
      <w:bookmarkEnd w:id="307"/>
    </w:p>
    <w:p w:rsidR="00197AEC" w:rsidRPr="005D16FF" w:rsidRDefault="00197AEC" w:rsidP="00197AEC">
      <w:pPr>
        <w:pStyle w:val="33"/>
        <w:keepNext/>
        <w:keepLines/>
        <w:tabs>
          <w:tab w:val="left" w:pos="698"/>
        </w:tabs>
        <w:spacing w:after="0" w:line="240" w:lineRule="auto"/>
        <w:ind w:left="709"/>
        <w:jc w:val="both"/>
        <w:rPr>
          <w:i w:val="0"/>
        </w:rPr>
      </w:pPr>
    </w:p>
    <w:p w:rsidR="00A43E79" w:rsidRDefault="00B85EBC" w:rsidP="00197AEC">
      <w:pPr>
        <w:pStyle w:val="33"/>
        <w:keepNext/>
        <w:keepLines/>
        <w:numPr>
          <w:ilvl w:val="1"/>
          <w:numId w:val="17"/>
        </w:numPr>
        <w:tabs>
          <w:tab w:val="left" w:pos="698"/>
        </w:tabs>
        <w:spacing w:after="0" w:line="240" w:lineRule="auto"/>
        <w:ind w:left="0" w:firstLine="709"/>
        <w:contextualSpacing/>
        <w:jc w:val="both"/>
        <w:outlineLvl w:val="9"/>
        <w:rPr>
          <w:b w:val="0"/>
          <w:i w:val="0"/>
        </w:rPr>
      </w:pPr>
      <w:r>
        <w:rPr>
          <w:b w:val="0"/>
          <w:i w:val="0"/>
        </w:rPr>
        <w:t xml:space="preserve">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w:t>
      </w:r>
      <w:proofErr w:type="gramStart"/>
      <w:r>
        <w:rPr>
          <w:b w:val="0"/>
          <w:i w:val="0"/>
        </w:rPr>
        <w:t xml:space="preserve">далее </w:t>
      </w:r>
      <w:r>
        <w:rPr>
          <w:rFonts w:ascii="Symbol" w:eastAsia="Symbol" w:hAnsi="Symbol" w:cs="Symbol"/>
          <w:b w:val="0"/>
          <w:i w:val="0"/>
        </w:rPr>
        <w:t></w:t>
      </w:r>
      <w:r>
        <w:rPr>
          <w:b w:val="0"/>
          <w:i w:val="0"/>
        </w:rPr>
        <w:t xml:space="preserve"> жалоба</w:t>
      </w:r>
      <w:proofErr w:type="gramEnd"/>
      <w:r>
        <w:rPr>
          <w:b w:val="0"/>
          <w:i w:val="0"/>
        </w:rPr>
        <w:t>)</w:t>
      </w:r>
      <w:bookmarkStart w:id="308" w:name="bookmark482"/>
      <w:bookmarkEnd w:id="308"/>
      <w:r>
        <w:rPr>
          <w:b w:val="0"/>
          <w:i w:val="0"/>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43E79" w:rsidRDefault="00B85EBC" w:rsidP="00197AEC">
      <w:pPr>
        <w:pStyle w:val="33"/>
        <w:keepNext/>
        <w:keepLines/>
        <w:numPr>
          <w:ilvl w:val="1"/>
          <w:numId w:val="17"/>
        </w:numPr>
        <w:tabs>
          <w:tab w:val="left" w:pos="698"/>
        </w:tabs>
        <w:spacing w:after="0" w:line="240" w:lineRule="auto"/>
        <w:ind w:left="0" w:firstLine="709"/>
        <w:contextualSpacing/>
        <w:jc w:val="both"/>
        <w:outlineLvl w:val="9"/>
        <w:rPr>
          <w:b w:val="0"/>
          <w:i w:val="0"/>
        </w:rPr>
      </w:pPr>
      <w:r>
        <w:rPr>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43E79" w:rsidRDefault="00B85EBC" w:rsidP="00197AEC">
      <w:pPr>
        <w:pStyle w:val="33"/>
        <w:keepNext/>
        <w:keepLines/>
        <w:tabs>
          <w:tab w:val="left" w:pos="0"/>
        </w:tabs>
        <w:spacing w:after="0" w:line="240" w:lineRule="auto"/>
        <w:ind w:firstLine="709"/>
        <w:contextualSpacing/>
        <w:jc w:val="both"/>
        <w:outlineLvl w:val="9"/>
        <w:rPr>
          <w:b w:val="0"/>
          <w:i w:val="0"/>
        </w:rPr>
      </w:pPr>
      <w:r>
        <w:rPr>
          <w:b w:val="0"/>
          <w:i w:val="0"/>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A43E79" w:rsidRDefault="00B85EBC" w:rsidP="00197AEC">
      <w:pPr>
        <w:pStyle w:val="33"/>
        <w:keepNext/>
        <w:keepLines/>
        <w:tabs>
          <w:tab w:val="left" w:pos="0"/>
        </w:tabs>
        <w:spacing w:after="0" w:line="240" w:lineRule="auto"/>
        <w:ind w:firstLine="709"/>
        <w:contextualSpacing/>
        <w:jc w:val="both"/>
        <w:outlineLvl w:val="9"/>
        <w:rPr>
          <w:b w:val="0"/>
          <w:i w:val="0"/>
          <w:color w:val="000000" w:themeColor="text1"/>
        </w:rPr>
      </w:pPr>
      <w:r>
        <w:rPr>
          <w:b w:val="0"/>
          <w:i w:val="0"/>
        </w:rPr>
        <w:t>к руководителю многофункционального центра – на решения и действия (бездействие) работника многофунк</w:t>
      </w:r>
      <w:r>
        <w:rPr>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D224D" w:rsidRDefault="005D224D" w:rsidP="00197AEC">
      <w:pPr>
        <w:pStyle w:val="33"/>
        <w:keepNext/>
        <w:keepLines/>
        <w:tabs>
          <w:tab w:val="left" w:pos="0"/>
        </w:tabs>
        <w:spacing w:after="0" w:line="240" w:lineRule="auto"/>
        <w:ind w:firstLine="709"/>
        <w:contextualSpacing/>
        <w:jc w:val="both"/>
        <w:outlineLvl w:val="9"/>
        <w:rPr>
          <w:b w:val="0"/>
          <w:i w:val="0"/>
        </w:rPr>
      </w:pPr>
    </w:p>
    <w:p w:rsidR="00A43E79" w:rsidRPr="00D84400" w:rsidRDefault="00B85EBC" w:rsidP="00197AEC">
      <w:pPr>
        <w:pStyle w:val="33"/>
        <w:keepNext/>
        <w:keepLines/>
        <w:numPr>
          <w:ilvl w:val="0"/>
          <w:numId w:val="17"/>
        </w:numPr>
        <w:tabs>
          <w:tab w:val="left" w:pos="698"/>
        </w:tabs>
        <w:spacing w:after="240" w:line="240" w:lineRule="auto"/>
        <w:ind w:left="0" w:firstLine="709"/>
        <w:jc w:val="both"/>
        <w:rPr>
          <w:i w:val="0"/>
        </w:rPr>
      </w:pPr>
      <w:bookmarkStart w:id="309" w:name="_Toc103877709"/>
      <w:bookmarkStart w:id="310" w:name="_Toc103862264"/>
      <w:bookmarkStart w:id="311" w:name="_Toc103863891"/>
      <w:bookmarkStart w:id="312" w:name="_Toc103862229"/>
      <w:r w:rsidRPr="00D84400">
        <w:rPr>
          <w:i w:val="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09"/>
      <w:bookmarkEnd w:id="310"/>
      <w:bookmarkEnd w:id="311"/>
      <w:bookmarkEnd w:id="312"/>
    </w:p>
    <w:p w:rsidR="00A43E79" w:rsidRDefault="00B85EBC" w:rsidP="00197AEC">
      <w:pPr>
        <w:pStyle w:val="12"/>
        <w:tabs>
          <w:tab w:val="left" w:pos="1403"/>
        </w:tabs>
        <w:spacing w:line="240" w:lineRule="auto"/>
        <w:ind w:firstLine="709"/>
        <w:jc w:val="both"/>
      </w:pPr>
      <w:r>
        <w:t>2</w:t>
      </w:r>
      <w:r w:rsidR="00197AEC">
        <w:t>9</w:t>
      </w:r>
      <w:r>
        <w:t>.1.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43E79" w:rsidRDefault="00B85EBC" w:rsidP="00197AEC">
      <w:pPr>
        <w:pStyle w:val="33"/>
        <w:keepNext/>
        <w:keepLines/>
        <w:numPr>
          <w:ilvl w:val="0"/>
          <w:numId w:val="17"/>
        </w:numPr>
        <w:tabs>
          <w:tab w:val="left" w:pos="698"/>
        </w:tabs>
        <w:spacing w:after="0" w:line="240" w:lineRule="auto"/>
        <w:ind w:left="0" w:firstLine="709"/>
        <w:jc w:val="center"/>
        <w:rPr>
          <w:i w:val="0"/>
        </w:rPr>
      </w:pPr>
      <w:bookmarkStart w:id="313" w:name="_Toc103862265"/>
      <w:bookmarkStart w:id="314" w:name="_Toc103877710"/>
      <w:bookmarkStart w:id="315" w:name="_Toc103862230"/>
      <w:bookmarkStart w:id="316" w:name="_Toc103863892"/>
      <w:r w:rsidRPr="00D84400">
        <w:rPr>
          <w:i w:val="0"/>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313"/>
      <w:bookmarkEnd w:id="314"/>
      <w:bookmarkEnd w:id="315"/>
      <w:bookmarkEnd w:id="316"/>
    </w:p>
    <w:p w:rsidR="00360173" w:rsidRPr="00D84400" w:rsidRDefault="00360173" w:rsidP="00360173">
      <w:pPr>
        <w:pStyle w:val="33"/>
        <w:keepNext/>
        <w:keepLines/>
        <w:tabs>
          <w:tab w:val="left" w:pos="698"/>
        </w:tabs>
        <w:spacing w:after="0" w:line="240" w:lineRule="auto"/>
        <w:ind w:left="709"/>
        <w:rPr>
          <w:i w:val="0"/>
        </w:rPr>
      </w:pPr>
    </w:p>
    <w:p w:rsidR="00A43E79" w:rsidRDefault="00197AEC" w:rsidP="00197AEC">
      <w:pPr>
        <w:pStyle w:val="12"/>
        <w:tabs>
          <w:tab w:val="left" w:pos="1403"/>
        </w:tabs>
        <w:spacing w:after="0" w:line="240" w:lineRule="auto"/>
        <w:ind w:firstLine="709"/>
        <w:jc w:val="both"/>
      </w:pPr>
      <w:r>
        <w:t>30</w:t>
      </w:r>
      <w:r w:rsidR="00B85EBC">
        <w:t>.1.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A43E79" w:rsidRDefault="00B85EBC" w:rsidP="00197AEC">
      <w:pPr>
        <w:pStyle w:val="12"/>
        <w:tabs>
          <w:tab w:val="left" w:pos="1403"/>
        </w:tabs>
        <w:spacing w:after="0" w:line="240" w:lineRule="auto"/>
        <w:ind w:firstLine="709"/>
        <w:jc w:val="both"/>
      </w:pPr>
      <w:r>
        <w:rPr>
          <w:rFonts w:ascii="Symbol" w:eastAsia="Symbol" w:hAnsi="Symbol" w:cs="Symbol"/>
        </w:rPr>
        <w:t></w:t>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A43E79" w:rsidRDefault="00B85EBC" w:rsidP="00197AEC">
      <w:pPr>
        <w:pStyle w:val="12"/>
        <w:tabs>
          <w:tab w:val="left" w:pos="1403"/>
        </w:tabs>
        <w:spacing w:after="0" w:line="240" w:lineRule="auto"/>
        <w:ind w:firstLine="709"/>
        <w:jc w:val="both"/>
        <w:rPr>
          <w:color w:val="FF0000"/>
        </w:rPr>
      </w:pPr>
      <w:r>
        <w:rPr>
          <w:rFonts w:ascii="Symbol" w:eastAsia="Symbol" w:hAnsi="Symbol" w:cs="Symbol"/>
        </w:rPr>
        <w:t></w:t>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A43E79" w:rsidRDefault="00B85EBC">
      <w:pPr>
        <w:pStyle w:val="12"/>
        <w:tabs>
          <w:tab w:val="left" w:pos="1403"/>
        </w:tabs>
        <w:ind w:firstLine="709"/>
        <w:jc w:val="both"/>
        <w:rPr>
          <w:color w:val="FF0000"/>
        </w:rPr>
        <w:sectPr w:rsidR="00A43E79">
          <w:footerReference w:type="default" r:id="rId15"/>
          <w:pgSz w:w="11906" w:h="16838"/>
          <w:pgMar w:top="1134" w:right="851" w:bottom="1134" w:left="1701" w:header="0" w:footer="6" w:gutter="0"/>
          <w:cols w:space="720"/>
          <w:formProt w:val="0"/>
          <w:docGrid w:linePitch="360"/>
        </w:sectPr>
      </w:pPr>
      <w:r>
        <w:rPr>
          <w:color w:val="FF0000"/>
        </w:rPr>
        <w:br/>
      </w:r>
    </w:p>
    <w:p w:rsidR="00A43E79" w:rsidRDefault="00B85EBC">
      <w:pPr>
        <w:pStyle w:val="12"/>
        <w:spacing w:after="240"/>
        <w:ind w:firstLine="720"/>
        <w:contextualSpacing/>
        <w:jc w:val="right"/>
        <w:rPr>
          <w:b/>
          <w:bCs/>
        </w:rPr>
      </w:pPr>
      <w:r>
        <w:rPr>
          <w:b/>
          <w:bCs/>
        </w:rPr>
        <w:lastRenderedPageBreak/>
        <w:t>Приложение № 1</w:t>
      </w:r>
    </w:p>
    <w:p w:rsidR="00A43E79" w:rsidRDefault="00366E9C">
      <w:pPr>
        <w:pStyle w:val="12"/>
        <w:spacing w:after="240"/>
        <w:ind w:firstLine="720"/>
        <w:contextualSpacing/>
        <w:jc w:val="right"/>
      </w:pPr>
      <w:r>
        <w:rPr>
          <w:shd w:val="clear" w:color="auto" w:fill="FFFFFF"/>
        </w:rPr>
        <w:t xml:space="preserve">К </w:t>
      </w:r>
      <w:r w:rsidR="00B85EBC">
        <w:rPr>
          <w:shd w:val="clear" w:color="auto" w:fill="FFFFFF"/>
        </w:rPr>
        <w:t>Административно</w:t>
      </w:r>
      <w:r>
        <w:rPr>
          <w:shd w:val="clear" w:color="auto" w:fill="FFFFFF"/>
        </w:rPr>
        <w:t>му</w:t>
      </w:r>
      <w:r w:rsidR="00B85EBC">
        <w:rPr>
          <w:shd w:val="clear" w:color="auto" w:fill="FFFFFF"/>
        </w:rPr>
        <w:t xml:space="preserve"> регламент</w:t>
      </w:r>
      <w:r>
        <w:rPr>
          <w:shd w:val="clear" w:color="auto" w:fill="FFFFFF"/>
        </w:rPr>
        <w:t>у</w:t>
      </w:r>
    </w:p>
    <w:p w:rsidR="00A43E79" w:rsidRDefault="00B85EBC">
      <w:pPr>
        <w:pStyle w:val="12"/>
        <w:spacing w:after="240"/>
        <w:ind w:firstLine="720"/>
        <w:contextualSpacing/>
        <w:jc w:val="right"/>
        <w:rPr>
          <w:b/>
          <w:bCs/>
        </w:rPr>
      </w:pPr>
      <w:r>
        <w:t>предоставления Муниципальной услуги</w:t>
      </w:r>
    </w:p>
    <w:p w:rsidR="00A43E79" w:rsidRDefault="00B85EBC">
      <w:pPr>
        <w:ind w:right="709" w:firstLine="400"/>
        <w:jc w:val="center"/>
        <w:outlineLvl w:val="1"/>
        <w:rPr>
          <w:rFonts w:ascii="Times New Roman" w:hAnsi="Times New Roman" w:cs="Times New Roman"/>
          <w:b/>
          <w:bCs/>
        </w:rPr>
      </w:pPr>
      <w:bookmarkStart w:id="317" w:name="_Toc103877711"/>
      <w:r>
        <w:rPr>
          <w:rFonts w:ascii="Times New Roman" w:hAnsi="Times New Roman" w:cs="Times New Roman"/>
          <w:b/>
          <w:bCs/>
        </w:rPr>
        <w:t>Форма разрешения на осуществление земляных работ</w:t>
      </w:r>
      <w:bookmarkEnd w:id="317"/>
    </w:p>
    <w:p w:rsidR="00A43E79" w:rsidRDefault="00B85EBC">
      <w:pPr>
        <w:jc w:val="center"/>
        <w:rPr>
          <w:rFonts w:ascii="Times New Roman" w:hAnsi="Times New Roman" w:cs="Times New Roman"/>
        </w:rPr>
      </w:pPr>
      <w:r>
        <w:rPr>
          <w:rFonts w:ascii="Times New Roman" w:hAnsi="Times New Roman" w:cs="Times New Roman"/>
        </w:rPr>
        <w:t>РАЗРЕШЕНИЕ</w:t>
      </w:r>
    </w:p>
    <w:p w:rsidR="00A43E79" w:rsidRDefault="00B85EBC" w:rsidP="00366E9C">
      <w:pPr>
        <w:spacing w:after="0"/>
        <w:jc w:val="center"/>
        <w:rPr>
          <w:rFonts w:ascii="Times New Roman" w:hAnsi="Times New Roman" w:cs="Times New Roman"/>
        </w:rPr>
      </w:pPr>
      <w:proofErr w:type="gramStart"/>
      <w:r>
        <w:rPr>
          <w:rFonts w:ascii="Times New Roman" w:hAnsi="Times New Roman" w:cs="Times New Roman"/>
        </w:rPr>
        <w:t xml:space="preserve">№ </w:t>
      </w:r>
      <w:r>
        <w:rPr>
          <w:rFonts w:ascii="Times New Roman" w:hAnsi="Times New Roman" w:cs="Times New Roman"/>
          <w:bCs/>
        </w:rPr>
        <w:t xml:space="preserve"> _</w:t>
      </w:r>
      <w:proofErr w:type="gramEnd"/>
      <w:r>
        <w:rPr>
          <w:rFonts w:ascii="Times New Roman" w:hAnsi="Times New Roman" w:cs="Times New Roman"/>
          <w:bCs/>
        </w:rPr>
        <w:t>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 __________</w:t>
      </w:r>
    </w:p>
    <w:tbl>
      <w:tblPr>
        <w:tblW w:w="9352" w:type="dxa"/>
        <w:tblInd w:w="147" w:type="dxa"/>
        <w:tblLayout w:type="fixed"/>
        <w:tblCellMar>
          <w:top w:w="75" w:type="dxa"/>
          <w:left w:w="255" w:type="dxa"/>
          <w:bottom w:w="75" w:type="dxa"/>
          <w:right w:w="255" w:type="dxa"/>
        </w:tblCellMar>
        <w:tblLook w:val="04A0" w:firstRow="1" w:lastRow="0" w:firstColumn="1" w:lastColumn="0" w:noHBand="0" w:noVBand="1"/>
      </w:tblPr>
      <w:tblGrid>
        <w:gridCol w:w="9352"/>
      </w:tblGrid>
      <w:tr w:rsidR="00A43E79">
        <w:tc>
          <w:tcPr>
            <w:tcW w:w="9352" w:type="dxa"/>
            <w:tcBorders>
              <w:bottom w:val="single" w:sz="4" w:space="0" w:color="000000"/>
            </w:tcBorders>
          </w:tcPr>
          <w:p w:rsidR="00A43E79" w:rsidRDefault="00A43E79" w:rsidP="00366E9C">
            <w:pPr>
              <w:spacing w:after="0"/>
              <w:jc w:val="both"/>
              <w:rPr>
                <w:rFonts w:ascii="Times New Roman" w:hAnsi="Times New Roman" w:cs="Times New Roman"/>
                <w:bCs/>
              </w:rPr>
            </w:pPr>
          </w:p>
        </w:tc>
      </w:tr>
      <w:tr w:rsidR="00A43E79" w:rsidRPr="00366E9C">
        <w:tc>
          <w:tcPr>
            <w:tcW w:w="9352" w:type="dxa"/>
            <w:tcBorders>
              <w:top w:val="single" w:sz="4" w:space="0" w:color="000000"/>
            </w:tcBorders>
          </w:tcPr>
          <w:p w:rsidR="00A43E79" w:rsidRPr="00366E9C" w:rsidRDefault="00B85EBC" w:rsidP="00366E9C">
            <w:pPr>
              <w:spacing w:after="0"/>
              <w:jc w:val="both"/>
              <w:rPr>
                <w:rFonts w:ascii="Times New Roman" w:hAnsi="Times New Roman" w:cs="Times New Roman"/>
                <w:bCs/>
                <w:sz w:val="18"/>
                <w:szCs w:val="18"/>
              </w:rPr>
            </w:pPr>
            <w:r w:rsidRPr="00366E9C">
              <w:rPr>
                <w:rFonts w:ascii="Times New Roman" w:hAnsi="Times New Roman" w:cs="Times New Roman"/>
                <w:bCs/>
                <w:sz w:val="18"/>
                <w:szCs w:val="18"/>
              </w:rPr>
              <w:t>(наименование уполномоченного органа местного самоуправления)</w:t>
            </w:r>
          </w:p>
        </w:tc>
      </w:tr>
    </w:tbl>
    <w:p w:rsidR="00A43E79" w:rsidRDefault="00B85EBC" w:rsidP="00366E9C">
      <w:pPr>
        <w:spacing w:after="0"/>
        <w:jc w:val="both"/>
        <w:rPr>
          <w:rFonts w:ascii="Times New Roman" w:hAnsi="Times New Roman" w:cs="Times New Roman"/>
        </w:rPr>
      </w:pPr>
      <w:r>
        <w:rPr>
          <w:rFonts w:ascii="Times New Roman" w:hAnsi="Times New Roman" w:cs="Times New Roman"/>
        </w:rPr>
        <w:t xml:space="preserve">Наименование заявителя (заказчика): </w:t>
      </w:r>
      <w:r>
        <w:rPr>
          <w:rFonts w:ascii="Times New Roman" w:hAnsi="Times New Roman" w:cs="Times New Roman"/>
          <w:bCs/>
          <w:u w:val="single"/>
        </w:rPr>
        <w:t>________________________________________</w:t>
      </w:r>
      <w:r w:rsidR="00366E9C">
        <w:rPr>
          <w:rFonts w:ascii="Times New Roman" w:hAnsi="Times New Roman" w:cs="Times New Roman"/>
          <w:bCs/>
          <w:u w:val="single"/>
        </w:rPr>
        <w:t>_</w:t>
      </w:r>
      <w:r>
        <w:rPr>
          <w:rFonts w:ascii="Times New Roman" w:hAnsi="Times New Roman" w:cs="Times New Roman"/>
          <w:bCs/>
          <w:u w:val="single"/>
        </w:rPr>
        <w:t>_</w:t>
      </w:r>
      <w:r>
        <w:rPr>
          <w:rFonts w:ascii="Times New Roman" w:hAnsi="Times New Roman" w:cs="Times New Roman"/>
        </w:rPr>
        <w:t>.</w:t>
      </w:r>
    </w:p>
    <w:p w:rsidR="00A43E79" w:rsidRDefault="00A43E79" w:rsidP="00366E9C">
      <w:pPr>
        <w:spacing w:after="0"/>
        <w:jc w:val="both"/>
        <w:rPr>
          <w:rFonts w:ascii="Times New Roman" w:hAnsi="Times New Roman" w:cs="Times New Roman"/>
        </w:rPr>
      </w:pPr>
    </w:p>
    <w:p w:rsidR="00A43E79" w:rsidRDefault="00B85EBC" w:rsidP="00366E9C">
      <w:pPr>
        <w:spacing w:after="0"/>
        <w:jc w:val="both"/>
        <w:rPr>
          <w:rFonts w:ascii="Times New Roman" w:hAnsi="Times New Roman" w:cs="Times New Roman"/>
        </w:rPr>
      </w:pPr>
      <w:r>
        <w:rPr>
          <w:rFonts w:ascii="Times New Roman" w:hAnsi="Times New Roman" w:cs="Times New Roman"/>
        </w:rPr>
        <w:t xml:space="preserve">Адрес производства земляных </w:t>
      </w:r>
      <w:proofErr w:type="gramStart"/>
      <w:r>
        <w:rPr>
          <w:rFonts w:ascii="Times New Roman" w:hAnsi="Times New Roman" w:cs="Times New Roman"/>
        </w:rPr>
        <w:t xml:space="preserve">работ:  </w:t>
      </w:r>
      <w:r>
        <w:rPr>
          <w:rFonts w:ascii="Times New Roman" w:hAnsi="Times New Roman" w:cs="Times New Roman"/>
          <w:bCs/>
          <w:u w:val="single"/>
        </w:rPr>
        <w:t>_</w:t>
      </w:r>
      <w:proofErr w:type="gramEnd"/>
      <w:r>
        <w:rPr>
          <w:rFonts w:ascii="Times New Roman" w:hAnsi="Times New Roman" w:cs="Times New Roman"/>
          <w:bCs/>
          <w:u w:val="single"/>
        </w:rPr>
        <w:t>_________________________________________.</w:t>
      </w:r>
    </w:p>
    <w:p w:rsidR="00A43E79" w:rsidRDefault="00B85EBC" w:rsidP="00366E9C">
      <w:pPr>
        <w:spacing w:after="0"/>
        <w:jc w:val="both"/>
        <w:rPr>
          <w:rFonts w:ascii="Times New Roman" w:hAnsi="Times New Roman" w:cs="Times New Roman"/>
        </w:rPr>
      </w:pPr>
      <w:r>
        <w:rPr>
          <w:rFonts w:ascii="Times New Roman" w:hAnsi="Times New Roman" w:cs="Times New Roman"/>
        </w:rPr>
        <w:t xml:space="preserve">Наименование работ: </w:t>
      </w:r>
      <w:r>
        <w:rPr>
          <w:rFonts w:ascii="Times New Roman" w:hAnsi="Times New Roman" w:cs="Times New Roman"/>
          <w:bCs/>
          <w:u w:val="single"/>
        </w:rPr>
        <w:t>_________________</w:t>
      </w:r>
      <w:r w:rsidR="00366E9C">
        <w:rPr>
          <w:rFonts w:ascii="Times New Roman" w:hAnsi="Times New Roman" w:cs="Times New Roman"/>
          <w:bCs/>
          <w:u w:val="single"/>
        </w:rPr>
        <w:t>_______________________________________</w:t>
      </w:r>
      <w:r>
        <w:rPr>
          <w:rFonts w:ascii="Times New Roman" w:hAnsi="Times New Roman" w:cs="Times New Roman"/>
          <w:bCs/>
          <w:u w:val="single"/>
        </w:rPr>
        <w:t>.</w:t>
      </w:r>
    </w:p>
    <w:p w:rsidR="00A43E79" w:rsidRDefault="00A43E79" w:rsidP="00366E9C">
      <w:pPr>
        <w:spacing w:after="0"/>
        <w:jc w:val="both"/>
        <w:rPr>
          <w:rFonts w:ascii="Times New Roman" w:hAnsi="Times New Roman" w:cs="Times New Roman"/>
        </w:rPr>
      </w:pPr>
    </w:p>
    <w:p w:rsidR="00A43E79" w:rsidRDefault="00B85EBC" w:rsidP="00366E9C">
      <w:pPr>
        <w:spacing w:after="0"/>
        <w:jc w:val="both"/>
        <w:rPr>
          <w:rFonts w:ascii="Times New Roman" w:hAnsi="Times New Roman" w:cs="Times New Roman"/>
        </w:rPr>
      </w:pPr>
      <w:r>
        <w:rPr>
          <w:rFonts w:ascii="Times New Roman" w:hAnsi="Times New Roman" w:cs="Times New Roman"/>
        </w:rPr>
        <w:t>Вид и объем вскрываемого покрытия (вид/объем в м</w:t>
      </w:r>
      <w:r>
        <w:rPr>
          <w:rFonts w:ascii="Times New Roman" w:hAnsi="Times New Roman" w:cs="Times New Roman"/>
          <w:vertAlign w:val="superscript"/>
        </w:rPr>
        <w:t>3</w:t>
      </w:r>
      <w:r>
        <w:rPr>
          <w:rFonts w:ascii="Times New Roman" w:hAnsi="Times New Roman" w:cs="Times New Roman"/>
        </w:rPr>
        <w:t xml:space="preserve"> или кв. м): </w:t>
      </w:r>
      <w:r>
        <w:rPr>
          <w:rFonts w:ascii="Times New Roman" w:hAnsi="Times New Roman" w:cs="Times New Roman"/>
          <w:bCs/>
          <w:u w:val="single"/>
        </w:rPr>
        <w:t>_____________________________________________________________________________</w:t>
      </w:r>
      <w:r>
        <w:rPr>
          <w:rFonts w:ascii="Times New Roman" w:hAnsi="Times New Roman" w:cs="Times New Roman"/>
        </w:rPr>
        <w:t>.</w:t>
      </w:r>
    </w:p>
    <w:p w:rsidR="00A43E79" w:rsidRDefault="00B85EBC" w:rsidP="00366E9C">
      <w:pPr>
        <w:spacing w:after="0"/>
        <w:jc w:val="both"/>
        <w:rPr>
          <w:rFonts w:ascii="Times New Roman" w:hAnsi="Times New Roman" w:cs="Times New Roman"/>
        </w:rPr>
      </w:pPr>
      <w:r>
        <w:rPr>
          <w:rFonts w:ascii="Times New Roman" w:hAnsi="Times New Roman" w:cs="Times New Roman"/>
        </w:rPr>
        <w:t xml:space="preserve">Период производства земляных работ: с </w:t>
      </w:r>
      <w:r>
        <w:rPr>
          <w:rFonts w:ascii="Times New Roman" w:hAnsi="Times New Roman" w:cs="Times New Roman"/>
          <w:bCs/>
          <w:u w:val="single"/>
        </w:rPr>
        <w:t>__________</w:t>
      </w:r>
      <w:r>
        <w:rPr>
          <w:rFonts w:ascii="Times New Roman" w:hAnsi="Times New Roman" w:cs="Times New Roman"/>
        </w:rPr>
        <w:t>_ по ___________.</w:t>
      </w:r>
    </w:p>
    <w:p w:rsidR="00A43E79" w:rsidRDefault="00B85EBC" w:rsidP="00366E9C">
      <w:pPr>
        <w:spacing w:after="0"/>
        <w:jc w:val="both"/>
        <w:rPr>
          <w:rFonts w:ascii="Times New Roman" w:hAnsi="Times New Roman" w:cs="Times New Roman"/>
          <w:bCs/>
          <w:u w:val="single"/>
        </w:rPr>
      </w:pPr>
      <w:r>
        <w:rPr>
          <w:rFonts w:ascii="Times New Roman" w:hAnsi="Times New Roman" w:cs="Times New Roman"/>
        </w:rPr>
        <w:t xml:space="preserve">Наименование подрядной организации, осуществляющей земляные работы: </w:t>
      </w:r>
      <w:r>
        <w:rPr>
          <w:rFonts w:ascii="Times New Roman" w:hAnsi="Times New Roman" w:cs="Times New Roman"/>
          <w:bCs/>
          <w:u w:val="single"/>
        </w:rPr>
        <w:t>_____________________________________________________________________________</w:t>
      </w:r>
    </w:p>
    <w:p w:rsidR="00A43E79" w:rsidRDefault="00B85EBC" w:rsidP="00366E9C">
      <w:pPr>
        <w:spacing w:after="0"/>
        <w:jc w:val="both"/>
        <w:rPr>
          <w:rFonts w:ascii="Times New Roman" w:hAnsi="Times New Roman" w:cs="Times New Roman"/>
          <w:bCs/>
          <w:u w:val="single"/>
        </w:rPr>
      </w:pPr>
      <w:r>
        <w:rPr>
          <w:rFonts w:ascii="Times New Roman" w:hAnsi="Times New Roman" w:cs="Times New Roman"/>
        </w:rPr>
        <w:t xml:space="preserve">Сведения о должностных лицах, ответственных за производство земляных </w:t>
      </w:r>
      <w:proofErr w:type="gramStart"/>
      <w:r>
        <w:rPr>
          <w:rFonts w:ascii="Times New Roman" w:hAnsi="Times New Roman" w:cs="Times New Roman"/>
        </w:rPr>
        <w:t>работ:</w:t>
      </w:r>
      <w:r>
        <w:rPr>
          <w:rFonts w:ascii="Times New Roman" w:hAnsi="Times New Roman" w:cs="Times New Roman"/>
          <w:bCs/>
          <w:u w:val="single"/>
        </w:rPr>
        <w:t>_</w:t>
      </w:r>
      <w:proofErr w:type="gramEnd"/>
      <w:r>
        <w:rPr>
          <w:rFonts w:ascii="Times New Roman" w:hAnsi="Times New Roman" w:cs="Times New Roman"/>
          <w:bCs/>
          <w:u w:val="single"/>
        </w:rPr>
        <w:t>_______________________________________________________________________</w:t>
      </w:r>
    </w:p>
    <w:p w:rsidR="00A43E79" w:rsidRDefault="00B85EBC" w:rsidP="00366E9C">
      <w:pPr>
        <w:spacing w:after="0"/>
        <w:jc w:val="both"/>
        <w:rPr>
          <w:rFonts w:ascii="Times New Roman" w:hAnsi="Times New Roman" w:cs="Times New Roman"/>
        </w:rPr>
      </w:pPr>
      <w:r>
        <w:rPr>
          <w:rFonts w:ascii="Times New Roman" w:hAnsi="Times New Roman" w:cs="Times New Roman"/>
        </w:rPr>
        <w:t xml:space="preserve">Наименование подрядной организации, выполняющей работы по восстановлению благоустройства: </w:t>
      </w:r>
      <w:r>
        <w:rPr>
          <w:rFonts w:ascii="Times New Roman" w:hAnsi="Times New Roman" w:cs="Times New Roman"/>
          <w:bCs/>
          <w:u w:val="single"/>
        </w:rPr>
        <w:t>_____________________________________________________________________</w:t>
      </w:r>
    </w:p>
    <w:p w:rsidR="00A43E79" w:rsidRDefault="00A43E79" w:rsidP="00366E9C">
      <w:pPr>
        <w:spacing w:after="0"/>
        <w:jc w:val="both"/>
        <w:rPr>
          <w:rFonts w:ascii="Times New Roman" w:hAnsi="Times New Roman" w:cs="Times New Roman"/>
        </w:rPr>
      </w:pPr>
    </w:p>
    <w:p w:rsidR="00A43E79" w:rsidRDefault="00A43E79" w:rsidP="00366E9C">
      <w:pPr>
        <w:spacing w:after="0"/>
        <w:jc w:val="both"/>
        <w:rPr>
          <w:rFonts w:ascii="Times New Roman" w:hAnsi="Times New Roman" w:cs="Times New Roman"/>
        </w:rPr>
      </w:pPr>
    </w:p>
    <w:tbl>
      <w:tblPr>
        <w:tblW w:w="8695" w:type="dxa"/>
        <w:tblInd w:w="-5" w:type="dxa"/>
        <w:tblLayout w:type="fixed"/>
        <w:tblCellMar>
          <w:left w:w="10" w:type="dxa"/>
          <w:right w:w="10" w:type="dxa"/>
        </w:tblCellMar>
        <w:tblLook w:val="04A0" w:firstRow="1" w:lastRow="0" w:firstColumn="1" w:lastColumn="0" w:noHBand="0" w:noVBand="1"/>
      </w:tblPr>
      <w:tblGrid>
        <w:gridCol w:w="4163"/>
        <w:gridCol w:w="4532"/>
      </w:tblGrid>
      <w:tr w:rsidR="00A43E79">
        <w:trPr>
          <w:trHeight w:val="528"/>
        </w:trPr>
        <w:tc>
          <w:tcPr>
            <w:tcW w:w="4163" w:type="dxa"/>
            <w:tcBorders>
              <w:top w:val="single" w:sz="4" w:space="0" w:color="000000"/>
              <w:left w:val="single" w:sz="4" w:space="0" w:color="000000"/>
              <w:bottom w:val="single" w:sz="4" w:space="0" w:color="000000"/>
              <w:right w:val="single" w:sz="4" w:space="0" w:color="000000"/>
            </w:tcBorders>
          </w:tcPr>
          <w:p w:rsidR="00A43E79" w:rsidRDefault="00B85EBC" w:rsidP="00366E9C">
            <w:pPr>
              <w:spacing w:after="0"/>
              <w:jc w:val="both"/>
              <w:rPr>
                <w:rFonts w:ascii="Times New Roman" w:hAnsi="Times New Roman" w:cs="Times New Roman"/>
              </w:rPr>
            </w:pPr>
            <w:r>
              <w:rPr>
                <w:rFonts w:ascii="Times New Roman" w:hAnsi="Times New Roman" w:cs="Times New Roman"/>
              </w:rPr>
              <w:t>Отметка о продлении</w:t>
            </w:r>
          </w:p>
        </w:tc>
        <w:tc>
          <w:tcPr>
            <w:tcW w:w="4531" w:type="dxa"/>
            <w:tcBorders>
              <w:top w:val="single" w:sz="4" w:space="0" w:color="000000"/>
              <w:left w:val="single" w:sz="4" w:space="0" w:color="000000"/>
              <w:bottom w:val="single" w:sz="4" w:space="0" w:color="000000"/>
              <w:right w:val="single" w:sz="4" w:space="0" w:color="000000"/>
            </w:tcBorders>
          </w:tcPr>
          <w:p w:rsidR="00A43E79" w:rsidRDefault="00A43E79" w:rsidP="00366E9C">
            <w:pPr>
              <w:spacing w:after="0"/>
              <w:jc w:val="both"/>
              <w:rPr>
                <w:rFonts w:ascii="Times New Roman" w:hAnsi="Times New Roman" w:cs="Times New Roman"/>
              </w:rPr>
            </w:pPr>
          </w:p>
          <w:p w:rsidR="00A43E79" w:rsidRDefault="00A43E79" w:rsidP="00366E9C">
            <w:pPr>
              <w:spacing w:after="0"/>
              <w:jc w:val="both"/>
              <w:rPr>
                <w:rFonts w:ascii="Times New Roman" w:hAnsi="Times New Roman" w:cs="Times New Roman"/>
              </w:rPr>
            </w:pPr>
          </w:p>
        </w:tc>
      </w:tr>
    </w:tbl>
    <w:p w:rsidR="00A43E79" w:rsidRDefault="00A43E79" w:rsidP="00366E9C">
      <w:pPr>
        <w:spacing w:after="0"/>
        <w:jc w:val="both"/>
        <w:rPr>
          <w:rFonts w:ascii="Times New Roman" w:hAnsi="Times New Roman" w:cs="Times New Roman"/>
        </w:rPr>
      </w:pPr>
    </w:p>
    <w:p w:rsidR="00A43E79" w:rsidRDefault="00A43E79" w:rsidP="00366E9C">
      <w:pPr>
        <w:spacing w:after="0"/>
        <w:jc w:val="both"/>
        <w:rPr>
          <w:rFonts w:ascii="Times New Roman" w:hAnsi="Times New Roman" w:cs="Times New Roman"/>
        </w:rPr>
      </w:pPr>
    </w:p>
    <w:p w:rsidR="00A43E79" w:rsidRDefault="00B85EBC" w:rsidP="00366E9C">
      <w:pPr>
        <w:spacing w:after="0"/>
        <w:jc w:val="both"/>
        <w:rPr>
          <w:rFonts w:ascii="Times New Roman" w:hAnsi="Times New Roman" w:cs="Times New Roman"/>
        </w:rPr>
      </w:pPr>
      <w:r>
        <w:rPr>
          <w:rFonts w:ascii="Times New Roman" w:hAnsi="Times New Roman" w:cs="Times New Roman"/>
        </w:rPr>
        <w:t>Особые отметки ____________________________________________________________.</w:t>
      </w:r>
    </w:p>
    <w:p w:rsidR="00A43E79" w:rsidRDefault="00A43E79" w:rsidP="00366E9C">
      <w:pPr>
        <w:tabs>
          <w:tab w:val="left" w:pos="4820"/>
        </w:tabs>
        <w:spacing w:after="0"/>
        <w:ind w:left="4820" w:firstLine="2551"/>
        <w:contextualSpacing/>
        <w:jc w:val="both"/>
        <w:rPr>
          <w:rFonts w:ascii="Times New Roman" w:hAnsi="Times New Roman" w:cs="Times New Roman"/>
        </w:rPr>
      </w:pPr>
    </w:p>
    <w:p w:rsidR="00A43E79" w:rsidRDefault="00A43E79" w:rsidP="00366E9C">
      <w:pPr>
        <w:tabs>
          <w:tab w:val="left" w:pos="4820"/>
        </w:tabs>
        <w:spacing w:after="0"/>
        <w:ind w:left="4820" w:firstLine="2551"/>
        <w:contextualSpacing/>
        <w:jc w:val="both"/>
        <w:rPr>
          <w:rFonts w:ascii="Times New Roman" w:hAnsi="Times New Roman" w:cs="Times New Roman"/>
        </w:rPr>
      </w:pPr>
    </w:p>
    <w:p w:rsidR="00A43E79" w:rsidRDefault="00A43E79" w:rsidP="00366E9C">
      <w:pPr>
        <w:tabs>
          <w:tab w:val="left" w:pos="4820"/>
        </w:tabs>
        <w:spacing w:after="0"/>
        <w:ind w:left="4820" w:firstLine="2551"/>
        <w:contextualSpacing/>
        <w:jc w:val="both"/>
        <w:rPr>
          <w:rFonts w:ascii="Times New Roman" w:hAnsi="Times New Roman" w:cs="Times New Roman"/>
        </w:rPr>
      </w:pPr>
    </w:p>
    <w:tbl>
      <w:tblPr>
        <w:tblStyle w:val="affe"/>
        <w:tblW w:w="9564" w:type="dxa"/>
        <w:tblLayout w:type="fixed"/>
        <w:tblLook w:val="04A0" w:firstRow="1" w:lastRow="0" w:firstColumn="1" w:lastColumn="0" w:noHBand="0" w:noVBand="1"/>
      </w:tblPr>
      <w:tblGrid>
        <w:gridCol w:w="5067"/>
        <w:gridCol w:w="4497"/>
      </w:tblGrid>
      <w:tr w:rsidR="00A43E79">
        <w:tc>
          <w:tcPr>
            <w:tcW w:w="5066" w:type="dxa"/>
            <w:tcBorders>
              <w:top w:val="nil"/>
              <w:left w:val="nil"/>
              <w:bottom w:val="nil"/>
            </w:tcBorders>
          </w:tcPr>
          <w:p w:rsidR="00A43E79" w:rsidRPr="00A63FF1" w:rsidRDefault="00366E9C" w:rsidP="00366E9C">
            <w:pPr>
              <w:spacing w:after="0" w:line="259" w:lineRule="auto"/>
              <w:jc w:val="both"/>
              <w:rPr>
                <w:rFonts w:ascii="Times New Roman" w:hAnsi="Times New Roman" w:cs="Times New Roman"/>
                <w:bCs/>
                <w:lang w:bidi="ar-SA"/>
              </w:rPr>
            </w:pPr>
            <w:r>
              <w:rPr>
                <w:rFonts w:ascii="Times New Roman" w:hAnsi="Times New Roman" w:cs="Times New Roman"/>
                <w:bCs/>
                <w:lang w:bidi="ar-SA"/>
              </w:rPr>
              <w:t>Глава городского поселения Андра</w:t>
            </w:r>
          </w:p>
        </w:tc>
        <w:tc>
          <w:tcPr>
            <w:tcW w:w="4497" w:type="dxa"/>
          </w:tcPr>
          <w:p w:rsidR="00A43E79" w:rsidRDefault="00B85EBC" w:rsidP="00366E9C">
            <w:pPr>
              <w:spacing w:after="0"/>
              <w:jc w:val="both"/>
              <w:rPr>
                <w:rFonts w:ascii="Times New Roman" w:hAnsi="Times New Roman" w:cs="Times New Roman"/>
                <w:bCs/>
                <w:lang w:bidi="ar-SA"/>
              </w:rPr>
            </w:pPr>
            <w:r>
              <w:rPr>
                <w:rFonts w:ascii="Times New Roman" w:hAnsi="Times New Roman" w:cs="Times New Roman"/>
                <w:bCs/>
                <w:lang w:bidi="ar-SA"/>
              </w:rPr>
              <w:t>Сведения о сертификате</w:t>
            </w:r>
          </w:p>
          <w:p w:rsidR="00A43E79" w:rsidRDefault="00B85EBC" w:rsidP="00366E9C">
            <w:pPr>
              <w:spacing w:after="0"/>
              <w:jc w:val="both"/>
              <w:rPr>
                <w:rFonts w:ascii="Times New Roman" w:hAnsi="Times New Roman" w:cs="Times New Roman"/>
                <w:bCs/>
                <w:lang w:bidi="ar-SA"/>
              </w:rPr>
            </w:pPr>
            <w:r>
              <w:rPr>
                <w:rFonts w:ascii="Times New Roman" w:hAnsi="Times New Roman" w:cs="Times New Roman"/>
                <w:bCs/>
                <w:lang w:bidi="ar-SA"/>
              </w:rPr>
              <w:t>электронной</w:t>
            </w:r>
          </w:p>
          <w:p w:rsidR="00A43E79" w:rsidRDefault="00B85EBC" w:rsidP="00366E9C">
            <w:pPr>
              <w:spacing w:after="0"/>
              <w:jc w:val="both"/>
              <w:rPr>
                <w:rFonts w:ascii="Times New Roman" w:hAnsi="Times New Roman" w:cs="Times New Roman"/>
                <w:bCs/>
                <w:lang w:bidi="ar-SA"/>
              </w:rPr>
            </w:pPr>
            <w:r>
              <w:rPr>
                <w:rFonts w:ascii="Times New Roman" w:hAnsi="Times New Roman" w:cs="Times New Roman"/>
                <w:bCs/>
                <w:lang w:bidi="ar-SA"/>
              </w:rPr>
              <w:t>подписи</w:t>
            </w:r>
          </w:p>
        </w:tc>
      </w:tr>
    </w:tbl>
    <w:p w:rsidR="00A43E79" w:rsidRDefault="00A43E79">
      <w:pPr>
        <w:pStyle w:val="aff4"/>
        <w:jc w:val="right"/>
        <w:rPr>
          <w:rFonts w:ascii="Times New Roman" w:eastAsia="Times New Roman" w:hAnsi="Times New Roman" w:cs="Times New Roman"/>
          <w:b/>
          <w:sz w:val="24"/>
          <w:szCs w:val="24"/>
          <w:shd w:val="clear" w:color="auto" w:fill="FFFFFF"/>
        </w:rPr>
      </w:pPr>
    </w:p>
    <w:p w:rsidR="00A43E79" w:rsidRDefault="00A43E79">
      <w:pPr>
        <w:pStyle w:val="aff4"/>
        <w:jc w:val="right"/>
        <w:rPr>
          <w:rFonts w:ascii="Times New Roman" w:eastAsia="Times New Roman" w:hAnsi="Times New Roman" w:cs="Times New Roman"/>
          <w:b/>
          <w:sz w:val="24"/>
          <w:szCs w:val="24"/>
          <w:shd w:val="clear" w:color="auto" w:fill="FFFFFF"/>
        </w:rPr>
      </w:pPr>
    </w:p>
    <w:p w:rsidR="00A43E79" w:rsidRDefault="00A43E79">
      <w:pPr>
        <w:pStyle w:val="aff4"/>
        <w:jc w:val="right"/>
        <w:rPr>
          <w:rFonts w:ascii="Times New Roman" w:eastAsia="Times New Roman" w:hAnsi="Times New Roman" w:cs="Times New Roman"/>
          <w:b/>
          <w:sz w:val="24"/>
          <w:szCs w:val="24"/>
          <w:shd w:val="clear" w:color="auto" w:fill="FFFFFF"/>
        </w:rPr>
      </w:pPr>
    </w:p>
    <w:p w:rsidR="00D84400" w:rsidRDefault="00D84400">
      <w:pPr>
        <w:pStyle w:val="aff4"/>
        <w:jc w:val="right"/>
        <w:rPr>
          <w:rFonts w:ascii="Times New Roman" w:eastAsia="Times New Roman" w:hAnsi="Times New Roman" w:cs="Times New Roman"/>
          <w:b/>
          <w:sz w:val="24"/>
          <w:szCs w:val="24"/>
          <w:shd w:val="clear" w:color="auto" w:fill="FFFFFF"/>
        </w:rPr>
      </w:pPr>
    </w:p>
    <w:p w:rsidR="00D84400" w:rsidRDefault="00D84400">
      <w:pPr>
        <w:pStyle w:val="aff4"/>
        <w:jc w:val="right"/>
        <w:rPr>
          <w:rFonts w:ascii="Times New Roman" w:eastAsia="Times New Roman" w:hAnsi="Times New Roman" w:cs="Times New Roman"/>
          <w:b/>
          <w:sz w:val="24"/>
          <w:szCs w:val="24"/>
          <w:shd w:val="clear" w:color="auto" w:fill="FFFFFF"/>
        </w:rPr>
      </w:pPr>
    </w:p>
    <w:p w:rsidR="00A43E79" w:rsidRDefault="00B85EBC" w:rsidP="00366E9C">
      <w:pPr>
        <w:pStyle w:val="aff4"/>
        <w:spacing w:after="0" w:line="240" w:lineRule="auto"/>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lastRenderedPageBreak/>
        <w:t>Приложение № 2</w:t>
      </w:r>
    </w:p>
    <w:p w:rsidR="00A43E79" w:rsidRDefault="00B85EBC" w:rsidP="00366E9C">
      <w:pPr>
        <w:pStyle w:val="aff4"/>
        <w:spacing w:after="0" w:line="240" w:lineRule="auto"/>
        <w:jc w:val="right"/>
        <w:rPr>
          <w:sz w:val="24"/>
          <w:szCs w:val="24"/>
        </w:rPr>
      </w:pPr>
      <w:r>
        <w:rPr>
          <w:rFonts w:ascii="Times New Roman" w:eastAsia="Times New Roman" w:hAnsi="Times New Roman" w:cs="Times New Roman"/>
          <w:sz w:val="24"/>
          <w:szCs w:val="24"/>
          <w:shd w:val="clear" w:color="auto" w:fill="FFFFFF"/>
        </w:rPr>
        <w:t>к Административно</w:t>
      </w:r>
      <w:r w:rsidR="00366E9C">
        <w:rPr>
          <w:rFonts w:ascii="Times New Roman" w:eastAsia="Times New Roman" w:hAnsi="Times New Roman" w:cs="Times New Roman"/>
          <w:sz w:val="24"/>
          <w:szCs w:val="24"/>
          <w:shd w:val="clear" w:color="auto" w:fill="FFFFFF"/>
        </w:rPr>
        <w:t>му</w:t>
      </w:r>
      <w:r>
        <w:rPr>
          <w:rFonts w:ascii="Times New Roman" w:eastAsia="Times New Roman" w:hAnsi="Times New Roman" w:cs="Times New Roman"/>
          <w:sz w:val="24"/>
          <w:szCs w:val="24"/>
          <w:shd w:val="clear" w:color="auto" w:fill="FFFFFF"/>
        </w:rPr>
        <w:t xml:space="preserve"> регламент</w:t>
      </w:r>
      <w:r w:rsidR="00366E9C">
        <w:rPr>
          <w:rFonts w:ascii="Times New Roman" w:eastAsia="Times New Roman" w:hAnsi="Times New Roman" w:cs="Times New Roman"/>
          <w:sz w:val="24"/>
          <w:szCs w:val="24"/>
          <w:shd w:val="clear" w:color="auto" w:fill="FFFFFF"/>
        </w:rPr>
        <w:t>у</w:t>
      </w:r>
    </w:p>
    <w:p w:rsidR="00A43E79" w:rsidRDefault="00B85EBC" w:rsidP="00366E9C">
      <w:pPr>
        <w:pStyle w:val="aff4"/>
        <w:spacing w:after="0" w:line="240" w:lineRule="auto"/>
        <w:jc w:val="right"/>
        <w:rPr>
          <w:sz w:val="24"/>
          <w:szCs w:val="24"/>
        </w:rPr>
      </w:pPr>
      <w:r>
        <w:rPr>
          <w:rFonts w:ascii="Times New Roman" w:eastAsia="Times New Roman" w:hAnsi="Times New Roman" w:cs="Times New Roman"/>
          <w:sz w:val="24"/>
          <w:szCs w:val="24"/>
        </w:rPr>
        <w:t>предоставления Муниципальной услуги</w:t>
      </w:r>
    </w:p>
    <w:p w:rsidR="00366E9C" w:rsidRDefault="00366E9C">
      <w:pPr>
        <w:ind w:right="709" w:firstLine="400"/>
        <w:jc w:val="center"/>
        <w:outlineLvl w:val="1"/>
        <w:rPr>
          <w:rFonts w:ascii="Times New Roman" w:hAnsi="Times New Roman" w:cs="Times New Roman"/>
          <w:b/>
          <w:bCs/>
        </w:rPr>
      </w:pPr>
      <w:bookmarkStart w:id="318" w:name="_Toc103877712"/>
    </w:p>
    <w:p w:rsidR="00A43E79" w:rsidRDefault="00B85EBC" w:rsidP="00366E9C">
      <w:pPr>
        <w:spacing w:after="0"/>
        <w:ind w:right="709" w:firstLine="400"/>
        <w:jc w:val="center"/>
        <w:outlineLvl w:val="1"/>
        <w:rPr>
          <w:rFonts w:ascii="Times New Roman" w:hAnsi="Times New Roman" w:cs="Times New Roman"/>
          <w:b/>
          <w:bCs/>
        </w:rPr>
      </w:pPr>
      <w:r>
        <w:rPr>
          <w:rFonts w:ascii="Times New Roman" w:hAnsi="Times New Roman" w:cs="Times New Roman"/>
          <w:b/>
          <w:bCs/>
        </w:rPr>
        <w:t>Форма</w:t>
      </w:r>
      <w:r>
        <w:rPr>
          <w:rFonts w:ascii="Times New Roman"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18"/>
    </w:p>
    <w:p w:rsidR="00A43E79" w:rsidRDefault="00B85EBC" w:rsidP="00366E9C">
      <w:pPr>
        <w:spacing w:after="0"/>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w:t>
      </w:r>
    </w:p>
    <w:p w:rsidR="00A43E79" w:rsidRDefault="00B85EBC" w:rsidP="00366E9C">
      <w:pPr>
        <w:spacing w:after="0"/>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A43E79" w:rsidRDefault="00A43E79" w:rsidP="00366E9C">
      <w:pPr>
        <w:spacing w:after="0"/>
        <w:jc w:val="right"/>
        <w:rPr>
          <w:rFonts w:ascii="Times New Roman" w:hAnsi="Times New Roman" w:cs="Times New Roman"/>
          <w:bCs/>
        </w:rPr>
      </w:pPr>
    </w:p>
    <w:p w:rsidR="00A43E79" w:rsidRDefault="00B85EBC" w:rsidP="00366E9C">
      <w:pPr>
        <w:spacing w:after="0"/>
        <w:ind w:left="5103" w:firstLine="400"/>
        <w:rPr>
          <w:rFonts w:ascii="Times New Roman" w:hAnsi="Times New Roman" w:cs="Times New Roman"/>
          <w:bCs/>
          <w:vanish/>
          <w:sz w:val="20"/>
          <w:szCs w:val="20"/>
          <w:u w:val="single"/>
        </w:rPr>
      </w:pPr>
      <w:r>
        <w:rPr>
          <w:rFonts w:ascii="Times New Roman" w:hAnsi="Times New Roman" w:cs="Times New Roman"/>
          <w:bCs/>
        </w:rPr>
        <w:t xml:space="preserve">Кому: </w:t>
      </w:r>
      <w:r>
        <w:rPr>
          <w:rFonts w:ascii="Times New Roman" w:hAnsi="Times New Roman" w:cs="Times New Roman"/>
          <w:bCs/>
          <w:u w:val="single"/>
        </w:rPr>
        <w:t xml:space="preserve">________________________________                             </w:t>
      </w:r>
    </w:p>
    <w:p w:rsidR="00A43E79" w:rsidRDefault="00B85EBC" w:rsidP="00366E9C">
      <w:pPr>
        <w:spacing w:after="0"/>
        <w:ind w:left="5103" w:firstLine="400"/>
        <w:rPr>
          <w:rFonts w:ascii="Times New Roman" w:hAnsi="Times New Roman" w:cs="Times New Roman"/>
          <w:bCs/>
          <w:i/>
          <w:iCs/>
          <w:sz w:val="20"/>
          <w:szCs w:val="20"/>
        </w:rPr>
      </w:pPr>
      <w:r>
        <w:rPr>
          <w:rFonts w:ascii="Times New Roman"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8372CD" w:rsidRPr="008372CD">
        <w:rPr>
          <w:rFonts w:ascii="Times New Roman" w:hAnsi="Times New Roman" w:cs="Times New Roman"/>
          <w:bCs/>
          <w:i/>
          <w:iCs/>
          <w:sz w:val="20"/>
          <w:szCs w:val="20"/>
        </w:rPr>
        <w:t xml:space="preserve"> </w:t>
      </w:r>
      <w:r>
        <w:rPr>
          <w:rFonts w:ascii="Times New Roman" w:hAnsi="Times New Roman" w:cs="Times New Roman"/>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Pr>
          <w:rFonts w:ascii="Times New Roman" w:hAnsi="Times New Roman" w:cs="Times New Roman"/>
          <w:bCs/>
          <w:i/>
          <w:iCs/>
          <w:sz w:val="20"/>
          <w:szCs w:val="20"/>
        </w:rPr>
        <w:t>);полное</w:t>
      </w:r>
      <w:proofErr w:type="gramEnd"/>
      <w:r>
        <w:rPr>
          <w:rFonts w:ascii="Times New Roman" w:hAnsi="Times New Roman" w:cs="Times New Roman"/>
          <w:bCs/>
          <w:i/>
          <w:iCs/>
          <w:sz w:val="20"/>
          <w:szCs w:val="20"/>
        </w:rPr>
        <w:t xml:space="preserve"> наименование юридического лица, ИНН, ОГРН, юридический адрес – для юридического лица)</w:t>
      </w:r>
    </w:p>
    <w:p w:rsidR="00A43E79" w:rsidRDefault="00B85EBC" w:rsidP="00366E9C">
      <w:pPr>
        <w:spacing w:after="0"/>
        <w:ind w:left="5103" w:firstLine="400"/>
        <w:rPr>
          <w:rFonts w:ascii="Times New Roman" w:hAnsi="Times New Roman" w:cs="Times New Roman"/>
          <w:bCs/>
        </w:rPr>
      </w:pPr>
      <w:r>
        <w:rPr>
          <w:rFonts w:ascii="Times New Roman" w:hAnsi="Times New Roman" w:cs="Times New Roman"/>
          <w:bCs/>
          <w:vanish/>
          <w:u w:val="single"/>
        </w:rPr>
        <w:t>;</w:t>
      </w:r>
    </w:p>
    <w:p w:rsidR="00A43E79" w:rsidRDefault="00B85EBC" w:rsidP="00366E9C">
      <w:pPr>
        <w:spacing w:after="0"/>
        <w:ind w:left="5103" w:firstLine="400"/>
        <w:rPr>
          <w:rFonts w:ascii="Times New Roman" w:hAnsi="Times New Roman" w:cs="Times New Roman"/>
          <w:bCs/>
          <w:u w:val="single"/>
        </w:rPr>
      </w:pPr>
      <w:r>
        <w:rPr>
          <w:rFonts w:ascii="Times New Roman" w:hAnsi="Times New Roman" w:cs="Times New Roman"/>
          <w:bCs/>
        </w:rPr>
        <w:t xml:space="preserve">Контактные данные: </w:t>
      </w:r>
      <w:r>
        <w:rPr>
          <w:rFonts w:ascii="Times New Roman" w:hAnsi="Times New Roman" w:cs="Times New Roman"/>
          <w:bCs/>
          <w:u w:val="single"/>
        </w:rPr>
        <w:t>_______________________</w:t>
      </w:r>
    </w:p>
    <w:p w:rsidR="00A43E79" w:rsidRDefault="00B85EBC" w:rsidP="00366E9C">
      <w:pPr>
        <w:spacing w:after="0"/>
        <w:ind w:left="5103" w:firstLine="400"/>
        <w:rPr>
          <w:rFonts w:ascii="Times New Roman" w:hAnsi="Times New Roman" w:cs="Times New Roman"/>
          <w:bCs/>
          <w:i/>
          <w:iCs/>
          <w:sz w:val="20"/>
          <w:szCs w:val="20"/>
        </w:rPr>
      </w:pPr>
      <w:r>
        <w:rPr>
          <w:rFonts w:ascii="Times New Roman" w:hAnsi="Times New Roman" w:cs="Times New Roman"/>
          <w:bCs/>
          <w:i/>
          <w:iCs/>
          <w:sz w:val="20"/>
          <w:szCs w:val="20"/>
        </w:rPr>
        <w:t xml:space="preserve">(почтовый индекс и адрес – для физического лица, в </w:t>
      </w:r>
      <w:proofErr w:type="spellStart"/>
      <w:r>
        <w:rPr>
          <w:rFonts w:ascii="Times New Roman" w:hAnsi="Times New Roman" w:cs="Times New Roman"/>
          <w:bCs/>
          <w:i/>
          <w:iCs/>
          <w:sz w:val="20"/>
          <w:szCs w:val="20"/>
        </w:rPr>
        <w:t>т.ч</w:t>
      </w:r>
      <w:proofErr w:type="spellEnd"/>
      <w:r>
        <w:rPr>
          <w:rFonts w:ascii="Times New Roman"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A43E79" w:rsidRDefault="00A43E79" w:rsidP="00366E9C">
      <w:pPr>
        <w:spacing w:after="0"/>
        <w:ind w:left="4678" w:hanging="142"/>
        <w:rPr>
          <w:rFonts w:ascii="Times New Roman" w:hAnsi="Times New Roman" w:cs="Times New Roman"/>
          <w:bCs/>
        </w:rPr>
      </w:pPr>
    </w:p>
    <w:p w:rsidR="00A43E79" w:rsidRDefault="00B85EBC" w:rsidP="00366E9C">
      <w:pPr>
        <w:spacing w:after="0"/>
        <w:ind w:hanging="142"/>
        <w:jc w:val="center"/>
        <w:rPr>
          <w:rFonts w:ascii="Times New Roman" w:hAnsi="Times New Roman" w:cs="Times New Roman"/>
          <w:b/>
          <w:bCs/>
        </w:rPr>
      </w:pPr>
      <w:r>
        <w:rPr>
          <w:rFonts w:ascii="Times New Roman" w:hAnsi="Times New Roman" w:cs="Times New Roman"/>
          <w:b/>
          <w:spacing w:val="2"/>
          <w:shd w:val="clear" w:color="auto" w:fill="FFFFFF"/>
        </w:rPr>
        <w:t>РЕШЕНИЕ</w:t>
      </w:r>
    </w:p>
    <w:p w:rsidR="00A43E79" w:rsidRDefault="00B85EBC" w:rsidP="00366E9C">
      <w:pPr>
        <w:spacing w:after="0"/>
        <w:ind w:firstLine="567"/>
        <w:jc w:val="center"/>
        <w:rPr>
          <w:rFonts w:ascii="Times New Roman" w:hAnsi="Times New Roman" w:cs="Times New Roman"/>
          <w:bCs/>
          <w:u w:val="single"/>
        </w:rPr>
      </w:pPr>
      <w:r>
        <w:rPr>
          <w:rFonts w:ascii="Times New Roman" w:hAnsi="Times New Roman" w:cs="Times New Roman"/>
          <w:bCs/>
          <w:u w:val="single"/>
        </w:rPr>
        <w:t>____________________________________________</w:t>
      </w:r>
      <w:r>
        <w:rPr>
          <w:rFonts w:ascii="Times New Roman" w:hAnsi="Times New Roman" w:cs="Times New Roman"/>
          <w:bCs/>
        </w:rPr>
        <w:br/>
        <w:t xml:space="preserve">№ </w:t>
      </w:r>
      <w:r>
        <w:rPr>
          <w:rFonts w:ascii="Times New Roman" w:hAnsi="Times New Roman" w:cs="Times New Roman"/>
          <w:bCs/>
          <w:u w:val="single"/>
        </w:rPr>
        <w:t>_______________ от _________________.</w:t>
      </w:r>
    </w:p>
    <w:p w:rsidR="00A43E79" w:rsidRDefault="00B85EBC" w:rsidP="00366E9C">
      <w:pPr>
        <w:tabs>
          <w:tab w:val="left" w:pos="851"/>
        </w:tabs>
        <w:spacing w:after="0"/>
        <w:jc w:val="center"/>
        <w:rPr>
          <w:rFonts w:ascii="Times New Roman" w:eastAsia="Calibri" w:hAnsi="Times New Roman" w:cs="Times New Roman"/>
          <w:bCs/>
          <w:i/>
          <w:iCs/>
        </w:rPr>
      </w:pPr>
      <w:r>
        <w:rPr>
          <w:rFonts w:ascii="Times New Roman" w:eastAsia="Calibri" w:hAnsi="Times New Roman" w:cs="Times New Roman"/>
          <w:bCs/>
          <w:i/>
          <w:iCs/>
        </w:rPr>
        <w:t>(номер и дата решения)</w:t>
      </w:r>
    </w:p>
    <w:p w:rsidR="00A43E79" w:rsidRDefault="00A43E79" w:rsidP="00366E9C">
      <w:pPr>
        <w:spacing w:after="0"/>
        <w:ind w:firstLine="709"/>
        <w:rPr>
          <w:rFonts w:ascii="Times New Roman" w:hAnsi="Times New Roman" w:cs="Times New Roman"/>
          <w:bCs/>
        </w:rPr>
      </w:pPr>
    </w:p>
    <w:p w:rsidR="00A43E79" w:rsidRDefault="00B85EBC" w:rsidP="00366E9C">
      <w:pPr>
        <w:spacing w:after="0"/>
        <w:ind w:firstLine="709"/>
        <w:jc w:val="both"/>
        <w:rPr>
          <w:rFonts w:ascii="Times New Roman" w:hAnsi="Times New Roman" w:cs="Times New Roman"/>
          <w:bCs/>
          <w:u w:val="single"/>
        </w:rPr>
      </w:pPr>
      <w:r>
        <w:rPr>
          <w:rFonts w:ascii="Times New Roman" w:hAnsi="Times New Roman" w:cs="Times New Roman"/>
          <w:bCs/>
        </w:rPr>
        <w:t xml:space="preserve">По результатам рассмотрения заявления по услуге «Предоставление разрешения на осуществление земляных работ» </w:t>
      </w:r>
      <w:proofErr w:type="gramStart"/>
      <w:r>
        <w:rPr>
          <w:rFonts w:ascii="Times New Roman" w:hAnsi="Times New Roman" w:cs="Times New Roman"/>
          <w:bCs/>
        </w:rPr>
        <w:t xml:space="preserve">от  </w:t>
      </w:r>
      <w:r>
        <w:rPr>
          <w:rFonts w:ascii="Times New Roman" w:hAnsi="Times New Roman" w:cs="Times New Roman"/>
          <w:bCs/>
          <w:u w:val="single"/>
        </w:rPr>
        <w:t>_</w:t>
      </w:r>
      <w:proofErr w:type="gramEnd"/>
      <w:r>
        <w:rPr>
          <w:rFonts w:ascii="Times New Roman" w:hAnsi="Times New Roman" w:cs="Times New Roman"/>
          <w:bCs/>
          <w:u w:val="single"/>
        </w:rPr>
        <w:t xml:space="preserve">___________ № ____________ </w:t>
      </w:r>
      <w:r>
        <w:rPr>
          <w:rFonts w:ascii="Times New Roman" w:hAnsi="Times New Roman" w:cs="Times New Roman"/>
          <w:bCs/>
        </w:rPr>
        <w:t xml:space="preserve">и приложенных к нему документов, </w:t>
      </w:r>
      <w:r>
        <w:rPr>
          <w:rFonts w:ascii="Times New Roman" w:hAnsi="Times New Roman" w:cs="Times New Roman"/>
          <w:bCs/>
          <w:u w:val="single"/>
        </w:rPr>
        <w:t xml:space="preserve">_____________  </w:t>
      </w:r>
      <w:r>
        <w:rPr>
          <w:rFonts w:ascii="Times New Roman" w:hAnsi="Times New Roman" w:cs="Times New Roman"/>
          <w:bCs/>
        </w:rPr>
        <w:t xml:space="preserve">принято решение </w:t>
      </w:r>
      <w:r>
        <w:rPr>
          <w:rFonts w:ascii="Times New Roman" w:hAnsi="Times New Roman" w:cs="Times New Roman"/>
          <w:bCs/>
          <w:u w:val="single"/>
        </w:rPr>
        <w:t>___________________, по следующим основаниям:</w:t>
      </w:r>
    </w:p>
    <w:p w:rsidR="00A43E79" w:rsidRDefault="00B85EBC" w:rsidP="00366E9C">
      <w:pPr>
        <w:pStyle w:val="affb"/>
        <w:spacing w:before="0" w:after="0" w:line="259" w:lineRule="auto"/>
        <w:ind w:left="0" w:firstLine="0"/>
        <w:rPr>
          <w:bCs/>
          <w:sz w:val="24"/>
          <w:szCs w:val="24"/>
          <w:u w:val="single"/>
        </w:rPr>
      </w:pPr>
      <w:r>
        <w:rPr>
          <w:bCs/>
          <w:sz w:val="24"/>
          <w:szCs w:val="24"/>
          <w:u w:val="single"/>
        </w:rPr>
        <w:t>_____________________________________________________________________________.</w:t>
      </w:r>
    </w:p>
    <w:p w:rsidR="00A43E79" w:rsidRDefault="00B85EBC" w:rsidP="00366E9C">
      <w:pPr>
        <w:spacing w:after="0"/>
        <w:jc w:val="both"/>
        <w:rPr>
          <w:rFonts w:ascii="Times New Roman" w:hAnsi="Times New Roman" w:cs="Times New Roman"/>
          <w:bCs/>
          <w:u w:val="single"/>
        </w:rPr>
      </w:pPr>
      <w:r>
        <w:rPr>
          <w:rFonts w:ascii="Times New Roman" w:eastAsia="Calibri" w:hAnsi="Times New Roman" w:cs="Times New Roman"/>
          <w:bCs/>
        </w:rPr>
        <w:t>Вы вправе повторно обратиться в орган, уполномоченный на предоставление услуги,</w:t>
      </w:r>
      <w:r w:rsidR="00366E9C">
        <w:rPr>
          <w:rFonts w:ascii="Times New Roman" w:eastAsia="Calibri" w:hAnsi="Times New Roman" w:cs="Times New Roman"/>
          <w:bCs/>
        </w:rPr>
        <w:t xml:space="preserve"> </w:t>
      </w:r>
      <w:r>
        <w:rPr>
          <w:rFonts w:ascii="Times New Roman" w:eastAsia="Calibri" w:hAnsi="Times New Roman" w:cs="Times New Roman"/>
          <w:bCs/>
        </w:rPr>
        <w:t>с заявлением о предоставлении услуги после устранения указанных нарушений.</w:t>
      </w:r>
    </w:p>
    <w:p w:rsidR="00A43E79" w:rsidRDefault="00B85EBC" w:rsidP="00366E9C">
      <w:pPr>
        <w:spacing w:after="0"/>
        <w:ind w:firstLine="709"/>
        <w:jc w:val="both"/>
        <w:rPr>
          <w:rFonts w:ascii="Times New Roman" w:eastAsia="Calibri" w:hAnsi="Times New Roman" w:cs="Times New Roman"/>
          <w:bCs/>
        </w:rPr>
      </w:pPr>
      <w:r>
        <w:rPr>
          <w:rFonts w:ascii="Times New Roman" w:eastAsia="Calibri"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A43E79" w:rsidRDefault="00A43E79" w:rsidP="00366E9C">
      <w:pPr>
        <w:spacing w:after="0"/>
        <w:ind w:firstLine="709"/>
        <w:jc w:val="both"/>
        <w:rPr>
          <w:rFonts w:ascii="Times New Roman" w:eastAsia="Calibri" w:hAnsi="Times New Roman" w:cs="Times New Roman"/>
          <w:bCs/>
        </w:rPr>
      </w:pPr>
    </w:p>
    <w:tbl>
      <w:tblPr>
        <w:tblStyle w:val="affe"/>
        <w:tblW w:w="9564" w:type="dxa"/>
        <w:tblLayout w:type="fixed"/>
        <w:tblLook w:val="04A0" w:firstRow="1" w:lastRow="0" w:firstColumn="1" w:lastColumn="0" w:noHBand="0" w:noVBand="1"/>
      </w:tblPr>
      <w:tblGrid>
        <w:gridCol w:w="5067"/>
        <w:gridCol w:w="4497"/>
      </w:tblGrid>
      <w:tr w:rsidR="00A43E79" w:rsidTr="00366E9C">
        <w:tc>
          <w:tcPr>
            <w:tcW w:w="5067" w:type="dxa"/>
            <w:tcBorders>
              <w:top w:val="nil"/>
              <w:left w:val="nil"/>
              <w:bottom w:val="nil"/>
            </w:tcBorders>
          </w:tcPr>
          <w:p w:rsidR="00A43E79" w:rsidRDefault="00366E9C" w:rsidP="00366E9C">
            <w:pPr>
              <w:spacing w:after="0" w:line="259" w:lineRule="auto"/>
              <w:jc w:val="center"/>
              <w:rPr>
                <w:rFonts w:ascii="Times New Roman" w:hAnsi="Times New Roman" w:cs="Times New Roman"/>
                <w:bCs/>
                <w:lang w:bidi="ar-SA"/>
              </w:rPr>
            </w:pPr>
            <w:r>
              <w:rPr>
                <w:rFonts w:ascii="Times New Roman" w:hAnsi="Times New Roman" w:cs="Times New Roman"/>
                <w:bCs/>
                <w:lang w:bidi="ar-SA"/>
              </w:rPr>
              <w:t>Глава городского поселения Андра</w:t>
            </w:r>
          </w:p>
        </w:tc>
        <w:tc>
          <w:tcPr>
            <w:tcW w:w="4497" w:type="dxa"/>
          </w:tcPr>
          <w:p w:rsidR="00A43E79" w:rsidRDefault="00B85EBC" w:rsidP="00366E9C">
            <w:pPr>
              <w:spacing w:after="0"/>
              <w:jc w:val="center"/>
              <w:rPr>
                <w:rFonts w:ascii="Times New Roman" w:hAnsi="Times New Roman" w:cs="Times New Roman"/>
                <w:bCs/>
                <w:lang w:bidi="ar-SA"/>
              </w:rPr>
            </w:pPr>
            <w:r>
              <w:rPr>
                <w:rFonts w:ascii="Times New Roman" w:hAnsi="Times New Roman" w:cs="Times New Roman"/>
                <w:bCs/>
                <w:lang w:bidi="ar-SA"/>
              </w:rPr>
              <w:t>Сведения о сертификате</w:t>
            </w:r>
          </w:p>
          <w:p w:rsidR="00A43E79" w:rsidRDefault="00B85EBC" w:rsidP="00366E9C">
            <w:pPr>
              <w:spacing w:after="0"/>
              <w:jc w:val="center"/>
              <w:rPr>
                <w:rFonts w:ascii="Times New Roman" w:hAnsi="Times New Roman" w:cs="Times New Roman"/>
                <w:bCs/>
                <w:lang w:bidi="ar-SA"/>
              </w:rPr>
            </w:pPr>
            <w:r>
              <w:rPr>
                <w:rFonts w:ascii="Times New Roman" w:hAnsi="Times New Roman" w:cs="Times New Roman"/>
                <w:bCs/>
                <w:lang w:bidi="ar-SA"/>
              </w:rPr>
              <w:t>электронной</w:t>
            </w:r>
          </w:p>
          <w:p w:rsidR="00A43E79" w:rsidRDefault="00B85EBC" w:rsidP="00366E9C">
            <w:pPr>
              <w:spacing w:after="0"/>
              <w:jc w:val="center"/>
              <w:rPr>
                <w:rFonts w:ascii="Times New Roman" w:hAnsi="Times New Roman" w:cs="Times New Roman"/>
                <w:bCs/>
                <w:lang w:bidi="ar-SA"/>
              </w:rPr>
            </w:pPr>
            <w:r>
              <w:rPr>
                <w:rFonts w:ascii="Times New Roman" w:hAnsi="Times New Roman" w:cs="Times New Roman"/>
                <w:bCs/>
                <w:lang w:bidi="ar-SA"/>
              </w:rPr>
              <w:t>подписи</w:t>
            </w:r>
          </w:p>
        </w:tc>
      </w:tr>
    </w:tbl>
    <w:p w:rsidR="00A43E79" w:rsidRDefault="00A43E79">
      <w:pPr>
        <w:pStyle w:val="aff4"/>
        <w:contextualSpacing/>
        <w:jc w:val="right"/>
        <w:rPr>
          <w:rFonts w:ascii="Times New Roman" w:eastAsia="Times New Roman" w:hAnsi="Times New Roman" w:cs="Times New Roman"/>
          <w:b/>
          <w:sz w:val="24"/>
          <w:szCs w:val="24"/>
          <w:shd w:val="clear" w:color="auto" w:fill="FFFFFF"/>
        </w:rPr>
        <w:sectPr w:rsidR="00A43E79">
          <w:headerReference w:type="default" r:id="rId16"/>
          <w:footerReference w:type="default" r:id="rId17"/>
          <w:pgSz w:w="11906" w:h="16838"/>
          <w:pgMar w:top="1134" w:right="851" w:bottom="851" w:left="1701" w:header="539" w:footer="6" w:gutter="0"/>
          <w:cols w:space="720"/>
          <w:formProt w:val="0"/>
          <w:docGrid w:linePitch="360"/>
        </w:sectPr>
      </w:pPr>
    </w:p>
    <w:p w:rsidR="00584A25" w:rsidRDefault="00584A25" w:rsidP="00584A25">
      <w:pPr>
        <w:pStyle w:val="12"/>
        <w:spacing w:before="700" w:after="460"/>
        <w:ind w:left="5318" w:firstLine="0"/>
        <w:contextualSpacing/>
        <w:rPr>
          <w:b/>
          <w:shd w:val="clear" w:color="auto" w:fill="FFFFFF"/>
        </w:rPr>
      </w:pPr>
      <w:r>
        <w:rPr>
          <w:b/>
        </w:rPr>
        <w:lastRenderedPageBreak/>
        <w:t>Приложение № 3</w:t>
      </w:r>
      <w:r>
        <w:br/>
        <w:t>к Административному регламенту предоставления Муниципальной услуги</w:t>
      </w:r>
    </w:p>
    <w:p w:rsidR="00584A25" w:rsidRDefault="00584A25" w:rsidP="00584A25">
      <w:pPr>
        <w:pStyle w:val="12"/>
        <w:spacing w:after="220"/>
        <w:ind w:firstLine="720"/>
        <w:rPr>
          <w:ins w:id="319" w:author="Колесникова Елена Александровна" w:date="2022-05-04T13:46:00Z"/>
          <w:b/>
          <w:bCs/>
        </w:rPr>
      </w:pPr>
    </w:p>
    <w:p w:rsidR="00584A25" w:rsidRDefault="00584A25" w:rsidP="00584A25">
      <w:pPr>
        <w:pStyle w:val="12"/>
        <w:spacing w:after="0" w:line="240" w:lineRule="auto"/>
        <w:ind w:firstLine="720"/>
        <w:outlineLvl w:val="1"/>
        <w:rPr>
          <w:b/>
          <w:shd w:val="clear" w:color="auto" w:fill="FFFFFF"/>
        </w:rPr>
      </w:pPr>
      <w:bookmarkStart w:id="320" w:name="_Toc103877716"/>
      <w:r>
        <w:rPr>
          <w:b/>
          <w:bCs/>
        </w:rPr>
        <w:t>Форма акта о завершении земляных работ и выполненном благоустройстве</w:t>
      </w:r>
      <w:bookmarkEnd w:id="320"/>
    </w:p>
    <w:p w:rsidR="00584A25" w:rsidRDefault="00584A25" w:rsidP="00584A25">
      <w:pPr>
        <w:pStyle w:val="12"/>
        <w:spacing w:after="0" w:line="240" w:lineRule="auto"/>
        <w:ind w:firstLine="0"/>
        <w:jc w:val="center"/>
        <w:rPr>
          <w:sz w:val="26"/>
          <w:szCs w:val="26"/>
        </w:rPr>
      </w:pPr>
      <w:r>
        <w:rPr>
          <w:b/>
          <w:bCs/>
        </w:rPr>
        <w:t>АКТ</w:t>
      </w:r>
      <w:r>
        <w:rPr>
          <w:b/>
          <w:bCs/>
        </w:rPr>
        <w:br/>
        <w:t>о завершении земляных работ и выполненном благоустройстве</w:t>
      </w:r>
      <w:r>
        <w:rPr>
          <w:rStyle w:val="a4"/>
          <w:b/>
          <w:bCs/>
          <w:sz w:val="26"/>
          <w:szCs w:val="26"/>
        </w:rPr>
        <w:footnoteReference w:id="1"/>
      </w:r>
    </w:p>
    <w:p w:rsidR="00584A25" w:rsidRPr="00197AEC" w:rsidRDefault="00584A25" w:rsidP="00584A25">
      <w:pPr>
        <w:pStyle w:val="12"/>
        <w:ind w:firstLine="960"/>
        <w:rPr>
          <w:b/>
          <w:sz w:val="20"/>
          <w:szCs w:val="20"/>
          <w:shd w:val="clear" w:color="auto" w:fill="FFFFFF"/>
        </w:rPr>
      </w:pPr>
      <w:r w:rsidRPr="00197AEC">
        <w:rPr>
          <w:sz w:val="20"/>
          <w:szCs w:val="20"/>
        </w:rPr>
        <w:t xml:space="preserve">                 (организация, предприятие/ФИО, производитель работ)</w:t>
      </w:r>
    </w:p>
    <w:p w:rsidR="00584A25" w:rsidRDefault="00584A25" w:rsidP="00584A25">
      <w:pPr>
        <w:pStyle w:val="12"/>
        <w:tabs>
          <w:tab w:val="left" w:leader="underscore" w:pos="8981"/>
        </w:tabs>
        <w:spacing w:after="0" w:line="240" w:lineRule="auto"/>
        <w:ind w:firstLine="0"/>
        <w:rPr>
          <w:b/>
          <w:shd w:val="clear" w:color="auto" w:fill="FFFFFF"/>
        </w:rPr>
      </w:pPr>
      <w:r>
        <w:t>адрес:</w:t>
      </w:r>
      <w:r>
        <w:tab/>
      </w:r>
    </w:p>
    <w:p w:rsidR="00584A25" w:rsidRDefault="00584A25" w:rsidP="00584A25">
      <w:pPr>
        <w:pStyle w:val="12"/>
        <w:spacing w:after="0" w:line="240" w:lineRule="auto"/>
        <w:ind w:firstLine="0"/>
        <w:rPr>
          <w:b/>
          <w:shd w:val="clear" w:color="auto" w:fill="FFFFFF"/>
        </w:rPr>
      </w:pPr>
      <w:r>
        <w:t>Земляные работы производились по адресу:</w:t>
      </w:r>
    </w:p>
    <w:p w:rsidR="00584A25" w:rsidRDefault="00584A25" w:rsidP="00584A25">
      <w:pPr>
        <w:pStyle w:val="12"/>
        <w:spacing w:after="0" w:line="240" w:lineRule="auto"/>
        <w:ind w:firstLine="0"/>
        <w:rPr>
          <w:b/>
          <w:shd w:val="clear" w:color="auto" w:fill="FFFFFF"/>
        </w:rPr>
      </w:pPr>
      <w:r>
        <w:t>Разрешение на производство земляных работ № от</w:t>
      </w:r>
    </w:p>
    <w:p w:rsidR="00584A25" w:rsidRDefault="00584A25" w:rsidP="00584A25">
      <w:pPr>
        <w:pStyle w:val="12"/>
        <w:spacing w:after="0" w:line="240" w:lineRule="auto"/>
        <w:ind w:firstLine="0"/>
        <w:rPr>
          <w:b/>
          <w:shd w:val="clear" w:color="auto" w:fill="FFFFFF"/>
        </w:rPr>
      </w:pPr>
      <w:r>
        <w:t>Комиссия в составе:</w:t>
      </w:r>
    </w:p>
    <w:p w:rsidR="00584A25" w:rsidRDefault="00584A25" w:rsidP="00584A25">
      <w:pPr>
        <w:pStyle w:val="12"/>
        <w:pBdr>
          <w:bottom w:val="single" w:sz="4" w:space="0" w:color="000000"/>
        </w:pBdr>
        <w:spacing w:after="0" w:line="240" w:lineRule="auto"/>
        <w:ind w:firstLine="0"/>
        <w:rPr>
          <w:b/>
          <w:shd w:val="clear" w:color="auto" w:fill="FFFFFF"/>
        </w:rPr>
      </w:pPr>
      <w:r>
        <w:t>представителя организации, производящей земляные работы (подрядчика)</w:t>
      </w:r>
    </w:p>
    <w:p w:rsidR="00584A25" w:rsidRPr="003632AA" w:rsidRDefault="00584A25" w:rsidP="00584A25">
      <w:pPr>
        <w:pStyle w:val="12"/>
        <w:spacing w:after="0" w:line="240" w:lineRule="auto"/>
        <w:ind w:left="1800" w:firstLine="0"/>
        <w:jc w:val="both"/>
        <w:rPr>
          <w:b/>
          <w:sz w:val="20"/>
          <w:szCs w:val="20"/>
          <w:shd w:val="clear" w:color="auto" w:fill="FFFFFF"/>
        </w:rPr>
      </w:pPr>
      <w:r w:rsidRPr="003632AA">
        <w:rPr>
          <w:sz w:val="20"/>
          <w:szCs w:val="20"/>
        </w:rPr>
        <w:t>(Ф.И.О., должность)</w:t>
      </w:r>
    </w:p>
    <w:p w:rsidR="00584A25" w:rsidRDefault="00584A25" w:rsidP="00584A25">
      <w:pPr>
        <w:pStyle w:val="12"/>
        <w:spacing w:after="0" w:line="240" w:lineRule="auto"/>
        <w:ind w:firstLine="0"/>
        <w:rPr>
          <w:b/>
          <w:shd w:val="clear" w:color="auto" w:fill="FFFFFF"/>
        </w:rPr>
      </w:pPr>
      <w:r>
        <w:t>представителя организации, выполнившей благоустройство</w:t>
      </w:r>
    </w:p>
    <w:p w:rsidR="00584A25" w:rsidRPr="003632AA" w:rsidRDefault="00584A25" w:rsidP="00584A25">
      <w:pPr>
        <w:pStyle w:val="12"/>
        <w:pBdr>
          <w:bottom w:val="single" w:sz="4" w:space="0" w:color="000000"/>
        </w:pBdr>
        <w:spacing w:after="0" w:line="240" w:lineRule="auto"/>
        <w:ind w:left="3420" w:firstLine="0"/>
        <w:rPr>
          <w:b/>
          <w:sz w:val="20"/>
          <w:szCs w:val="20"/>
          <w:shd w:val="clear" w:color="auto" w:fill="FFFFFF"/>
        </w:rPr>
      </w:pPr>
      <w:r w:rsidRPr="003632AA">
        <w:rPr>
          <w:sz w:val="20"/>
          <w:szCs w:val="20"/>
        </w:rPr>
        <w:t>(Ф.И.О., должность)</w:t>
      </w:r>
    </w:p>
    <w:p w:rsidR="00584A25" w:rsidRDefault="00584A25" w:rsidP="00584A25">
      <w:pPr>
        <w:pStyle w:val="12"/>
        <w:tabs>
          <w:tab w:val="left" w:leader="underscore" w:pos="8981"/>
        </w:tabs>
        <w:spacing w:after="0" w:line="240" w:lineRule="auto"/>
        <w:ind w:firstLine="0"/>
        <w:jc w:val="both"/>
        <w:rPr>
          <w:b/>
          <w:shd w:val="clear" w:color="auto" w:fill="FFFFFF"/>
        </w:rPr>
      </w:pPr>
      <w:r>
        <w:t>представителя управляющей организации или жилищно-эксплуатационной организации</w:t>
      </w:r>
      <w:r>
        <w:tab/>
      </w:r>
    </w:p>
    <w:p w:rsidR="00584A25" w:rsidRPr="003632AA" w:rsidRDefault="00584A25" w:rsidP="00584A25">
      <w:pPr>
        <w:pStyle w:val="12"/>
        <w:spacing w:after="0" w:line="240" w:lineRule="auto"/>
        <w:ind w:left="1800" w:firstLine="0"/>
        <w:rPr>
          <w:b/>
          <w:sz w:val="20"/>
          <w:szCs w:val="20"/>
          <w:shd w:val="clear" w:color="auto" w:fill="FFFFFF"/>
        </w:rPr>
      </w:pPr>
      <w:r w:rsidRPr="003632AA">
        <w:rPr>
          <w:sz w:val="20"/>
          <w:szCs w:val="20"/>
        </w:rPr>
        <w:t>(Ф.И.О., должность)</w:t>
      </w:r>
    </w:p>
    <w:p w:rsidR="00584A25" w:rsidRDefault="00584A25" w:rsidP="00584A25">
      <w:pPr>
        <w:pStyle w:val="12"/>
        <w:tabs>
          <w:tab w:val="left" w:leader="underscore" w:pos="3950"/>
          <w:tab w:val="left" w:leader="underscore" w:pos="5544"/>
        </w:tabs>
        <w:spacing w:after="0" w:line="240" w:lineRule="auto"/>
        <w:ind w:firstLine="0"/>
        <w:jc w:val="both"/>
        <w:rPr>
          <w:b/>
          <w:shd w:val="clear" w:color="auto" w:fill="FFFFFF"/>
        </w:rPr>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 xml:space="preserve">г. и составила настоящий акт на предмет выполнения </w:t>
      </w:r>
      <w:proofErr w:type="spellStart"/>
      <w:r>
        <w:t>благоустроительных</w:t>
      </w:r>
      <w:proofErr w:type="spellEnd"/>
      <w:r>
        <w:t xml:space="preserve"> работ в полном объеме</w:t>
      </w:r>
    </w:p>
    <w:p w:rsidR="00584A25" w:rsidRDefault="00584A25" w:rsidP="00584A25">
      <w:pPr>
        <w:pStyle w:val="12"/>
        <w:spacing w:after="0" w:line="240" w:lineRule="auto"/>
        <w:ind w:firstLine="0"/>
        <w:rPr>
          <w:b/>
          <w:shd w:val="clear" w:color="auto" w:fill="FFFFFF"/>
        </w:rPr>
      </w:pPr>
      <w:r>
        <w:t>Представитель организации, производившей земляные работы (подрядчик),</w:t>
      </w:r>
    </w:p>
    <w:p w:rsidR="00584A25" w:rsidRPr="003632AA" w:rsidRDefault="00584A25" w:rsidP="00584A25">
      <w:pPr>
        <w:pStyle w:val="12"/>
        <w:pBdr>
          <w:top w:val="single" w:sz="4" w:space="0" w:color="000000"/>
          <w:bottom w:val="single" w:sz="4" w:space="0" w:color="000000"/>
        </w:pBdr>
        <w:spacing w:after="0" w:line="240" w:lineRule="auto"/>
        <w:ind w:left="6900" w:firstLine="0"/>
        <w:rPr>
          <w:b/>
          <w:sz w:val="20"/>
          <w:szCs w:val="20"/>
          <w:shd w:val="clear" w:color="auto" w:fill="FFFFFF"/>
        </w:rPr>
      </w:pPr>
      <w:r w:rsidRPr="003632AA">
        <w:rPr>
          <w:sz w:val="20"/>
          <w:szCs w:val="20"/>
        </w:rPr>
        <w:t>(подпись)</w:t>
      </w:r>
    </w:p>
    <w:p w:rsidR="00584A25" w:rsidRDefault="00584A25" w:rsidP="00584A25">
      <w:pPr>
        <w:pStyle w:val="12"/>
        <w:spacing w:after="0" w:line="240" w:lineRule="auto"/>
        <w:ind w:firstLine="0"/>
        <w:rPr>
          <w:b/>
          <w:shd w:val="clear" w:color="auto" w:fill="FFFFFF"/>
        </w:rPr>
      </w:pPr>
      <w:r>
        <w:t>Представитель организации, выполнившей благоустройство,</w:t>
      </w:r>
    </w:p>
    <w:p w:rsidR="00584A25" w:rsidRPr="003632AA" w:rsidRDefault="00584A25" w:rsidP="00584A25">
      <w:pPr>
        <w:pStyle w:val="12"/>
        <w:spacing w:after="0" w:line="240" w:lineRule="auto"/>
        <w:ind w:right="2080" w:firstLine="0"/>
        <w:jc w:val="right"/>
        <w:rPr>
          <w:b/>
          <w:sz w:val="20"/>
          <w:szCs w:val="20"/>
          <w:shd w:val="clear" w:color="auto" w:fill="FFFFFF"/>
        </w:rPr>
      </w:pPr>
      <w:r w:rsidRPr="003632AA">
        <w:rPr>
          <w:sz w:val="20"/>
          <w:szCs w:val="20"/>
        </w:rPr>
        <w:t>(подпись)</w:t>
      </w:r>
    </w:p>
    <w:p w:rsidR="00584A25" w:rsidRDefault="00584A25" w:rsidP="00584A25">
      <w:pPr>
        <w:pStyle w:val="12"/>
        <w:ind w:firstLine="0"/>
        <w:jc w:val="both"/>
        <w:rPr>
          <w:b/>
          <w:shd w:val="clear" w:color="auto" w:fill="FFFFFF"/>
        </w:rPr>
      </w:pPr>
      <w:r>
        <w:t xml:space="preserve">Представитель владельца объекта благоустройства, управляющей организации или жилищно-эксплуатационной организации </w:t>
      </w:r>
    </w:p>
    <w:p w:rsidR="00584A25" w:rsidRDefault="00584A25" w:rsidP="00584A25">
      <w:pPr>
        <w:pStyle w:val="12"/>
        <w:spacing w:line="220" w:lineRule="auto"/>
        <w:ind w:right="2020" w:firstLine="0"/>
        <w:jc w:val="right"/>
        <w:rPr>
          <w:b/>
          <w:shd w:val="clear" w:color="auto" w:fill="FFFFFF"/>
        </w:rPr>
      </w:pPr>
      <w:r>
        <w:t>(подпись)</w:t>
      </w:r>
    </w:p>
    <w:p w:rsidR="00584A25" w:rsidRDefault="00584A25" w:rsidP="00584A25">
      <w:pPr>
        <w:pStyle w:val="12"/>
        <w:ind w:firstLine="0"/>
        <w:rPr>
          <w:sz w:val="22"/>
          <w:szCs w:val="22"/>
        </w:rPr>
      </w:pPr>
      <w:r>
        <w:rPr>
          <w:sz w:val="22"/>
          <w:szCs w:val="22"/>
        </w:rPr>
        <w:t>Приложение:</w:t>
      </w:r>
    </w:p>
    <w:p w:rsidR="00584A25" w:rsidRDefault="00584A25" w:rsidP="00584A25">
      <w:pPr>
        <w:pStyle w:val="12"/>
        <w:numPr>
          <w:ilvl w:val="0"/>
          <w:numId w:val="7"/>
        </w:numPr>
        <w:tabs>
          <w:tab w:val="left" w:pos="253"/>
        </w:tabs>
        <w:spacing w:after="0" w:line="240" w:lineRule="auto"/>
        <w:rPr>
          <w:sz w:val="22"/>
          <w:szCs w:val="22"/>
        </w:rPr>
      </w:pPr>
      <w:bookmarkStart w:id="321" w:name="bookmark573"/>
      <w:bookmarkEnd w:id="321"/>
      <w:r>
        <w:rPr>
          <w:sz w:val="22"/>
          <w:szCs w:val="22"/>
        </w:rPr>
        <w:t xml:space="preserve">Материалы </w:t>
      </w:r>
      <w:proofErr w:type="spellStart"/>
      <w:r>
        <w:rPr>
          <w:sz w:val="22"/>
          <w:szCs w:val="22"/>
        </w:rPr>
        <w:t>фотофиксации</w:t>
      </w:r>
      <w:proofErr w:type="spellEnd"/>
      <w:r>
        <w:rPr>
          <w:sz w:val="22"/>
          <w:szCs w:val="22"/>
        </w:rPr>
        <w:t xml:space="preserve"> выполненных работ</w:t>
      </w:r>
    </w:p>
    <w:p w:rsidR="00584A25" w:rsidRDefault="00584A25" w:rsidP="00584A25">
      <w:pPr>
        <w:pStyle w:val="12"/>
        <w:numPr>
          <w:ilvl w:val="0"/>
          <w:numId w:val="7"/>
        </w:numPr>
        <w:tabs>
          <w:tab w:val="left" w:pos="262"/>
        </w:tabs>
        <w:spacing w:after="0" w:line="240" w:lineRule="auto"/>
        <w:rPr>
          <w:sz w:val="22"/>
          <w:szCs w:val="22"/>
        </w:rPr>
      </w:pPr>
      <w:bookmarkStart w:id="322" w:name="bookmark574"/>
      <w:bookmarkEnd w:id="322"/>
      <w:r>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Style w:val="a4"/>
          <w:sz w:val="14"/>
          <w:szCs w:val="14"/>
        </w:rPr>
        <w:footnoteReference w:id="2"/>
      </w:r>
      <w:r>
        <w:rPr>
          <w:sz w:val="22"/>
          <w:szCs w:val="22"/>
        </w:rPr>
        <w:t>.</w:t>
      </w:r>
    </w:p>
    <w:p w:rsidR="00A43E79" w:rsidRDefault="00A43E79">
      <w:pPr>
        <w:spacing w:line="360" w:lineRule="exact"/>
        <w:jc w:val="right"/>
        <w:rPr>
          <w:rFonts w:ascii="Times New Roman" w:eastAsia="Times New Roman" w:hAnsi="Times New Roman" w:cs="Times New Roman"/>
          <w:b/>
          <w:shd w:val="clear" w:color="auto" w:fill="FFFFFF"/>
        </w:rPr>
      </w:pPr>
    </w:p>
    <w:p w:rsidR="00A43E79" w:rsidRDefault="00A43E79">
      <w:pPr>
        <w:pStyle w:val="affa"/>
        <w:framePr w:w="9673" w:h="349" w:hRule="exact" w:wrap="around" w:vAnchor="page" w:hAnchor="page" w:x="3145" w:y="1717"/>
        <w:rPr>
          <w:sz w:val="28"/>
          <w:szCs w:val="28"/>
        </w:rPr>
      </w:pPr>
    </w:p>
    <w:p w:rsidR="00A43E79" w:rsidRDefault="00A43E79">
      <w:pPr>
        <w:pStyle w:val="affa"/>
        <w:rPr>
          <w:sz w:val="28"/>
          <w:szCs w:val="28"/>
        </w:rPr>
        <w:sectPr w:rsidR="00A43E79" w:rsidSect="00452997">
          <w:headerReference w:type="default" r:id="rId18"/>
          <w:footerReference w:type="default" r:id="rId19"/>
          <w:pgSz w:w="11906" w:h="16838"/>
          <w:pgMar w:top="1134" w:right="851" w:bottom="1134" w:left="1701" w:header="539" w:footer="6" w:gutter="0"/>
          <w:cols w:space="720"/>
          <w:formProt w:val="0"/>
          <w:docGrid w:linePitch="360"/>
        </w:sectPr>
      </w:pPr>
    </w:p>
    <w:p w:rsidR="00A43E79" w:rsidRDefault="00B85EBC">
      <w:pPr>
        <w:pStyle w:val="12"/>
        <w:spacing w:before="700" w:after="460"/>
        <w:ind w:left="5318" w:firstLine="0"/>
        <w:contextualSpacing/>
        <w:jc w:val="right"/>
        <w:rPr>
          <w:b/>
          <w:shd w:val="clear" w:color="auto" w:fill="FFFFFF"/>
        </w:rPr>
      </w:pPr>
      <w:r>
        <w:rPr>
          <w:b/>
        </w:rPr>
        <w:lastRenderedPageBreak/>
        <w:t xml:space="preserve">Приложение № </w:t>
      </w:r>
      <w:r w:rsidR="00062058">
        <w:rPr>
          <w:b/>
        </w:rPr>
        <w:t>4</w:t>
      </w:r>
      <w:r>
        <w:br/>
        <w:t>к Административно</w:t>
      </w:r>
      <w:r w:rsidR="00CF54C4">
        <w:t>му</w:t>
      </w:r>
      <w:r>
        <w:t xml:space="preserve"> регламент</w:t>
      </w:r>
      <w:r w:rsidR="00CF54C4">
        <w:t>у</w:t>
      </w:r>
      <w:r>
        <w:t xml:space="preserve"> предоставления Муниципальной услуги</w:t>
      </w:r>
    </w:p>
    <w:p w:rsidR="00A43E79" w:rsidRDefault="00B85EBC">
      <w:pPr>
        <w:ind w:right="709"/>
        <w:jc w:val="center"/>
        <w:outlineLvl w:val="1"/>
        <w:rPr>
          <w:rFonts w:ascii="Times New Roman" w:hAnsi="Times New Roman" w:cs="Times New Roman"/>
          <w:b/>
          <w:bCs/>
        </w:rPr>
      </w:pPr>
      <w:bookmarkStart w:id="323" w:name="_Toc103877717"/>
      <w:r>
        <w:rPr>
          <w:rFonts w:ascii="Times New Roman" w:hAnsi="Times New Roman" w:cs="Times New Roman"/>
          <w:b/>
          <w:bCs/>
        </w:rPr>
        <w:t>Форма</w:t>
      </w:r>
      <w:r>
        <w:rPr>
          <w:rFonts w:ascii="Times New Roman" w:hAnsi="Times New Roman" w:cs="Times New Roman"/>
          <w:b/>
          <w:bCs/>
        </w:rPr>
        <w:br/>
        <w:t>решения о закрытии разрешения на осуществление земляных работ</w:t>
      </w:r>
      <w:bookmarkEnd w:id="323"/>
    </w:p>
    <w:p w:rsidR="00A43E79" w:rsidRDefault="00B85EBC">
      <w:pPr>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__________________________________________________________________</w:t>
      </w:r>
    </w:p>
    <w:p w:rsidR="00A43E79" w:rsidRDefault="00B85EBC">
      <w:pPr>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A43E79" w:rsidRDefault="00B85EBC">
      <w:pPr>
        <w:ind w:left="5103"/>
        <w:rPr>
          <w:rFonts w:ascii="Times New Roman" w:hAnsi="Times New Roman" w:cs="Times New Roman"/>
          <w:bCs/>
          <w:vanish/>
          <w:u w:val="single"/>
        </w:rPr>
      </w:pPr>
      <w:r>
        <w:rPr>
          <w:rFonts w:ascii="Times New Roman" w:hAnsi="Times New Roman" w:cs="Times New Roman"/>
          <w:bCs/>
        </w:rPr>
        <w:t xml:space="preserve">Кому: </w:t>
      </w:r>
      <w:r>
        <w:rPr>
          <w:rFonts w:ascii="Times New Roman" w:hAnsi="Times New Roman" w:cs="Times New Roman"/>
          <w:bCs/>
          <w:u w:val="single"/>
        </w:rPr>
        <w:t xml:space="preserve">_______________________                             </w:t>
      </w:r>
      <w:r>
        <w:rPr>
          <w:rFonts w:ascii="Times New Roman" w:hAnsi="Times New Roman" w:cs="Times New Roman"/>
          <w:bCs/>
          <w:vanish/>
          <w:u w:val="single"/>
        </w:rPr>
        <w:t>;</w:t>
      </w:r>
    </w:p>
    <w:p w:rsidR="00A43E79" w:rsidRDefault="00A43E79">
      <w:pPr>
        <w:ind w:left="5103"/>
        <w:rPr>
          <w:rFonts w:ascii="Times New Roman" w:hAnsi="Times New Roman" w:cs="Times New Roman"/>
          <w:bCs/>
        </w:rPr>
      </w:pPr>
    </w:p>
    <w:p w:rsidR="00A43E79" w:rsidRPr="00CF54C4" w:rsidRDefault="00B85EBC" w:rsidP="00CF54C4">
      <w:pPr>
        <w:ind w:left="5103"/>
        <w:rPr>
          <w:rFonts w:ascii="Times New Roman" w:hAnsi="Times New Roman" w:cs="Times New Roman"/>
          <w:bCs/>
          <w:i/>
          <w:iCs/>
          <w:sz w:val="20"/>
          <w:szCs w:val="20"/>
        </w:rPr>
      </w:pPr>
      <w:r w:rsidRPr="00CF54C4">
        <w:rPr>
          <w:rFonts w:ascii="Times New Roman"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CF54C4">
        <w:rPr>
          <w:rFonts w:ascii="Times New Roman" w:hAnsi="Times New Roman" w:cs="Times New Roman"/>
          <w:bCs/>
          <w:i/>
          <w:iCs/>
          <w:sz w:val="20"/>
          <w:szCs w:val="20"/>
        </w:rPr>
        <w:t xml:space="preserve"> </w:t>
      </w:r>
      <w:r w:rsidRPr="00CF54C4">
        <w:rPr>
          <w:rFonts w:ascii="Times New Roman" w:hAnsi="Times New Roman" w:cs="Times New Roman"/>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CF54C4">
        <w:rPr>
          <w:rFonts w:ascii="Times New Roman" w:hAnsi="Times New Roman" w:cs="Times New Roman"/>
          <w:bCs/>
          <w:i/>
          <w:iCs/>
          <w:sz w:val="20"/>
          <w:szCs w:val="20"/>
        </w:rPr>
        <w:t>);полное</w:t>
      </w:r>
      <w:proofErr w:type="gramEnd"/>
      <w:r w:rsidRPr="00CF54C4">
        <w:rPr>
          <w:rFonts w:ascii="Times New Roman" w:hAnsi="Times New Roman" w:cs="Times New Roman"/>
          <w:bCs/>
          <w:i/>
          <w:iCs/>
          <w:sz w:val="20"/>
          <w:szCs w:val="20"/>
        </w:rPr>
        <w:t xml:space="preserve"> наименование юридического лица, ИНН, ОГРН, юридический адрес – для юридического лица)</w:t>
      </w:r>
      <w:r>
        <w:rPr>
          <w:rFonts w:ascii="Times New Roman" w:hAnsi="Times New Roman" w:cs="Times New Roman"/>
          <w:bCs/>
          <w:vanish/>
          <w:u w:val="single"/>
        </w:rPr>
        <w:t>;</w:t>
      </w:r>
    </w:p>
    <w:p w:rsidR="00A43E79" w:rsidRDefault="00B85EBC">
      <w:pPr>
        <w:ind w:left="5103"/>
        <w:rPr>
          <w:rFonts w:ascii="Times New Roman" w:hAnsi="Times New Roman" w:cs="Times New Roman"/>
          <w:bCs/>
          <w:u w:val="single"/>
        </w:rPr>
      </w:pPr>
      <w:r>
        <w:rPr>
          <w:rFonts w:ascii="Times New Roman" w:hAnsi="Times New Roman" w:cs="Times New Roman"/>
          <w:bCs/>
        </w:rPr>
        <w:t xml:space="preserve">Контактные данные: </w:t>
      </w:r>
      <w:r>
        <w:rPr>
          <w:rFonts w:ascii="Times New Roman" w:hAnsi="Times New Roman" w:cs="Times New Roman"/>
          <w:bCs/>
          <w:u w:val="single"/>
        </w:rPr>
        <w:t>______________</w:t>
      </w:r>
    </w:p>
    <w:p w:rsidR="00A43E79" w:rsidRPr="00CF54C4" w:rsidRDefault="00B85EBC">
      <w:pPr>
        <w:ind w:left="5103"/>
        <w:rPr>
          <w:rFonts w:ascii="Times New Roman" w:hAnsi="Times New Roman" w:cs="Times New Roman"/>
          <w:bCs/>
          <w:i/>
          <w:iCs/>
          <w:sz w:val="20"/>
          <w:szCs w:val="20"/>
        </w:rPr>
      </w:pPr>
      <w:r w:rsidRPr="00CF54C4">
        <w:rPr>
          <w:rFonts w:ascii="Times New Roman" w:hAnsi="Times New Roman" w:cs="Times New Roman"/>
          <w:bCs/>
          <w:i/>
          <w:iCs/>
          <w:sz w:val="20"/>
          <w:szCs w:val="20"/>
        </w:rPr>
        <w:t xml:space="preserve">(почтовый индекс и адрес – для физического лица, в </w:t>
      </w:r>
      <w:proofErr w:type="spellStart"/>
      <w:r w:rsidRPr="00CF54C4">
        <w:rPr>
          <w:rFonts w:ascii="Times New Roman" w:hAnsi="Times New Roman" w:cs="Times New Roman"/>
          <w:bCs/>
          <w:i/>
          <w:iCs/>
          <w:sz w:val="20"/>
          <w:szCs w:val="20"/>
        </w:rPr>
        <w:t>т.ч</w:t>
      </w:r>
      <w:proofErr w:type="spellEnd"/>
      <w:r w:rsidRPr="00CF54C4">
        <w:rPr>
          <w:rFonts w:ascii="Times New Roman"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A43E79" w:rsidRDefault="00B85EBC">
      <w:pPr>
        <w:jc w:val="center"/>
        <w:rPr>
          <w:rFonts w:ascii="Times New Roman" w:hAnsi="Times New Roman" w:cs="Times New Roman"/>
          <w:bCs/>
        </w:rPr>
      </w:pPr>
      <w:r>
        <w:rPr>
          <w:rFonts w:ascii="Times New Roman" w:hAnsi="Times New Roman" w:cs="Times New Roman"/>
          <w:bCs/>
        </w:rPr>
        <w:t>РЕШЕНИЕ</w:t>
      </w:r>
    </w:p>
    <w:p w:rsidR="00A43E79" w:rsidRDefault="00B85EBC">
      <w:pPr>
        <w:jc w:val="center"/>
        <w:rPr>
          <w:rFonts w:ascii="Times New Roman" w:hAnsi="Times New Roman" w:cs="Times New Roman"/>
        </w:rPr>
      </w:pPr>
      <w:r>
        <w:rPr>
          <w:rFonts w:ascii="Times New Roman" w:hAnsi="Times New Roman" w:cs="Times New Roman"/>
        </w:rPr>
        <w:t>о закрытии разрешения на осуществление земляных работ</w:t>
      </w:r>
    </w:p>
    <w:p w:rsidR="00A43E79" w:rsidRDefault="00B85EBC">
      <w:pPr>
        <w:jc w:val="center"/>
        <w:rPr>
          <w:rFonts w:ascii="Times New Roman" w:hAnsi="Times New Roman" w:cs="Times New Roman"/>
        </w:rPr>
      </w:pPr>
      <w:r>
        <w:rPr>
          <w:rFonts w:ascii="Times New Roman" w:hAnsi="Times New Roman" w:cs="Times New Roman"/>
          <w:bCs/>
          <w:u w:val="single"/>
        </w:rPr>
        <w:t>_____________________________</w:t>
      </w:r>
    </w:p>
    <w:p w:rsidR="00A43E79" w:rsidRDefault="00B85EBC">
      <w:pPr>
        <w:jc w:val="center"/>
        <w:rPr>
          <w:rFonts w:ascii="Times New Roman" w:hAnsi="Times New Roman" w:cs="Times New Roman"/>
          <w:bCs/>
          <w:u w:val="single"/>
        </w:rPr>
      </w:pPr>
      <w:r>
        <w:rPr>
          <w:rFonts w:ascii="Times New Roman" w:hAnsi="Times New Roman" w:cs="Times New Roman"/>
        </w:rPr>
        <w:t>№</w:t>
      </w:r>
      <w:r>
        <w:rPr>
          <w:rFonts w:ascii="Times New Roman" w:hAnsi="Times New Roman" w:cs="Times New Roman"/>
          <w:bCs/>
          <w:u w:val="single"/>
        </w:rPr>
        <w:t>______________</w:t>
      </w:r>
      <w:r>
        <w:rPr>
          <w:rFonts w:ascii="Times New Roman" w:hAnsi="Times New Roman" w:cs="Times New Roman"/>
        </w:rPr>
        <w:tab/>
        <w:t xml:space="preserve">                                                Дата </w:t>
      </w:r>
      <w:r>
        <w:rPr>
          <w:rFonts w:ascii="Times New Roman" w:hAnsi="Times New Roman" w:cs="Times New Roman"/>
          <w:bCs/>
          <w:u w:val="single"/>
        </w:rPr>
        <w:t>________________</w:t>
      </w:r>
    </w:p>
    <w:p w:rsidR="00A43E79" w:rsidRDefault="00B85EBC">
      <w:pPr>
        <w:spacing w:line="360" w:lineRule="auto"/>
        <w:rPr>
          <w:rFonts w:ascii="Times New Roman" w:hAnsi="Times New Roman" w:cs="Times New Roman"/>
          <w:bCs/>
          <w:u w:val="single"/>
        </w:rPr>
      </w:pPr>
      <w:r>
        <w:rPr>
          <w:rFonts w:ascii="Times New Roman" w:hAnsi="Times New Roman" w:cs="Times New Roman"/>
          <w:bCs/>
          <w:i/>
          <w:u w:val="single"/>
        </w:rPr>
        <w:t>______________________</w:t>
      </w:r>
      <w:r>
        <w:rPr>
          <w:rFonts w:ascii="Times New Roman" w:hAnsi="Times New Roman" w:cs="Times New Roman"/>
          <w:bCs/>
        </w:rPr>
        <w:t xml:space="preserve"> уведомляет Вас о закрытии разрешения на производство земляных </w:t>
      </w:r>
      <w:r w:rsidR="00CF54C4">
        <w:rPr>
          <w:rFonts w:ascii="Times New Roman" w:hAnsi="Times New Roman" w:cs="Times New Roman"/>
          <w:bCs/>
        </w:rPr>
        <w:t>работ №</w:t>
      </w:r>
      <w:r>
        <w:rPr>
          <w:rFonts w:ascii="Times New Roman" w:hAnsi="Times New Roman" w:cs="Times New Roman"/>
          <w:bCs/>
        </w:rPr>
        <w:t xml:space="preserve"> </w:t>
      </w:r>
      <w:r>
        <w:rPr>
          <w:rFonts w:ascii="Times New Roman" w:hAnsi="Times New Roman" w:cs="Times New Roman"/>
          <w:bCs/>
          <w:u w:val="single"/>
        </w:rPr>
        <w:t>________________</w:t>
      </w:r>
      <w:r>
        <w:rPr>
          <w:rFonts w:ascii="Times New Roman" w:hAnsi="Times New Roman" w:cs="Times New Roman"/>
          <w:bCs/>
        </w:rPr>
        <w:t xml:space="preserve">      на выполнение работ     </w:t>
      </w:r>
      <w:r>
        <w:rPr>
          <w:rFonts w:ascii="Times New Roman" w:hAnsi="Times New Roman" w:cs="Times New Roman"/>
          <w:bCs/>
          <w:u w:val="single"/>
        </w:rPr>
        <w:t>_____________</w:t>
      </w:r>
      <w:r w:rsidR="00CF54C4">
        <w:rPr>
          <w:rFonts w:ascii="Times New Roman" w:hAnsi="Times New Roman" w:cs="Times New Roman"/>
          <w:bCs/>
        </w:rPr>
        <w:t>____</w:t>
      </w:r>
      <w:r w:rsidR="00CF54C4">
        <w:rPr>
          <w:rFonts w:ascii="Times New Roman" w:hAnsi="Times New Roman" w:cs="Times New Roman"/>
          <w:bCs/>
          <w:u w:val="single"/>
        </w:rPr>
        <w:t>_</w:t>
      </w:r>
      <w:r w:rsidR="00CF54C4">
        <w:rPr>
          <w:rFonts w:ascii="Times New Roman" w:hAnsi="Times New Roman" w:cs="Times New Roman"/>
          <w:bCs/>
        </w:rPr>
        <w:t>,</w:t>
      </w:r>
      <w:r>
        <w:rPr>
          <w:rFonts w:ascii="Times New Roman" w:hAnsi="Times New Roman" w:cs="Times New Roman"/>
          <w:bCs/>
        </w:rPr>
        <w:t xml:space="preserve"> проведенных по адресу </w:t>
      </w:r>
      <w:r>
        <w:rPr>
          <w:rFonts w:ascii="Times New Roman" w:hAnsi="Times New Roman" w:cs="Times New Roman"/>
          <w:bCs/>
          <w:u w:val="single"/>
        </w:rPr>
        <w:t>_________________________________________________________________________.</w:t>
      </w:r>
    </w:p>
    <w:p w:rsidR="00A43E79" w:rsidRDefault="00B85EBC">
      <w:pPr>
        <w:rPr>
          <w:rFonts w:ascii="Times New Roman" w:hAnsi="Times New Roman" w:cs="Times New Roman"/>
        </w:rPr>
      </w:pPr>
      <w:r>
        <w:rPr>
          <w:rFonts w:ascii="Times New Roman" w:hAnsi="Times New Roman" w:cs="Times New Roman"/>
        </w:rPr>
        <w:t xml:space="preserve">      Особые отметки ________________________________________________________</w:t>
      </w:r>
      <w:r w:rsidR="00CF54C4">
        <w:rPr>
          <w:rFonts w:ascii="Times New Roman" w:hAnsi="Times New Roman" w:cs="Times New Roman"/>
        </w:rPr>
        <w:t>______</w:t>
      </w:r>
    </w:p>
    <w:p w:rsidR="00A43E79" w:rsidRDefault="00B85EBC">
      <w:pPr>
        <w:rPr>
          <w:rFonts w:ascii="Times New Roman" w:hAnsi="Times New Roman" w:cs="Times New Roman"/>
        </w:rPr>
      </w:pPr>
      <w:r>
        <w:rPr>
          <w:rFonts w:ascii="Times New Roman" w:hAnsi="Times New Roman" w:cs="Times New Roman"/>
          <w:bCs/>
          <w:u w:val="single"/>
        </w:rPr>
        <w:t>_________________________________________________________________________</w:t>
      </w:r>
      <w:r w:rsidR="00CF54C4">
        <w:rPr>
          <w:rFonts w:ascii="Times New Roman" w:hAnsi="Times New Roman" w:cs="Times New Roman"/>
          <w:bCs/>
          <w:u w:val="single"/>
        </w:rPr>
        <w:t>___</w:t>
      </w:r>
      <w:r>
        <w:rPr>
          <w:rFonts w:ascii="Times New Roman" w:hAnsi="Times New Roman" w:cs="Times New Roman"/>
          <w:bCs/>
          <w:u w:val="single"/>
        </w:rPr>
        <w:t>___</w:t>
      </w:r>
      <w:r>
        <w:rPr>
          <w:rFonts w:ascii="Times New Roman" w:hAnsi="Times New Roman" w:cs="Times New Roman"/>
        </w:rPr>
        <w:t>.</w:t>
      </w:r>
    </w:p>
    <w:p w:rsidR="00A43E79" w:rsidRDefault="00A43E79">
      <w:pPr>
        <w:tabs>
          <w:tab w:val="left" w:pos="4820"/>
        </w:tabs>
        <w:ind w:left="4820" w:firstLine="2551"/>
        <w:contextualSpacing/>
        <w:rPr>
          <w:rFonts w:ascii="Times New Roman" w:hAnsi="Times New Roman" w:cs="Times New Roman"/>
        </w:rPr>
      </w:pPr>
    </w:p>
    <w:tbl>
      <w:tblPr>
        <w:tblStyle w:val="affe"/>
        <w:tblW w:w="9627" w:type="dxa"/>
        <w:tblLayout w:type="fixed"/>
        <w:tblLook w:val="04A0" w:firstRow="1" w:lastRow="0" w:firstColumn="1" w:lastColumn="0" w:noHBand="0" w:noVBand="1"/>
      </w:tblPr>
      <w:tblGrid>
        <w:gridCol w:w="5099"/>
        <w:gridCol w:w="4528"/>
      </w:tblGrid>
      <w:tr w:rsidR="00A43E79">
        <w:tc>
          <w:tcPr>
            <w:tcW w:w="5098" w:type="dxa"/>
            <w:tcBorders>
              <w:top w:val="nil"/>
              <w:left w:val="nil"/>
              <w:bottom w:val="nil"/>
            </w:tcBorders>
          </w:tcPr>
          <w:p w:rsidR="00A43E79" w:rsidRDefault="00CF54C4">
            <w:pPr>
              <w:spacing w:after="160" w:line="259" w:lineRule="auto"/>
              <w:jc w:val="center"/>
              <w:rPr>
                <w:rFonts w:ascii="Times New Roman" w:hAnsi="Times New Roman" w:cs="Times New Roman"/>
                <w:bCs/>
                <w:lang w:bidi="ar-SA"/>
              </w:rPr>
            </w:pPr>
            <w:r>
              <w:rPr>
                <w:rFonts w:ascii="Times New Roman" w:hAnsi="Times New Roman" w:cs="Times New Roman"/>
                <w:bCs/>
                <w:lang w:bidi="ar-SA"/>
              </w:rPr>
              <w:t>Глава городского поселения Андра</w:t>
            </w:r>
          </w:p>
        </w:tc>
        <w:tc>
          <w:tcPr>
            <w:tcW w:w="4528" w:type="dxa"/>
          </w:tcPr>
          <w:p w:rsidR="00A43E79" w:rsidRDefault="00B85EBC" w:rsidP="00CF54C4">
            <w:pPr>
              <w:spacing w:after="0"/>
              <w:jc w:val="center"/>
              <w:rPr>
                <w:rFonts w:ascii="Times New Roman" w:hAnsi="Times New Roman" w:cs="Times New Roman"/>
                <w:bCs/>
                <w:lang w:bidi="ar-SA"/>
              </w:rPr>
            </w:pPr>
            <w:r>
              <w:rPr>
                <w:rFonts w:ascii="Times New Roman" w:hAnsi="Times New Roman" w:cs="Times New Roman"/>
                <w:bCs/>
                <w:lang w:bidi="ar-SA"/>
              </w:rPr>
              <w:t>Сведения о сертификате</w:t>
            </w:r>
          </w:p>
          <w:p w:rsidR="00A43E79" w:rsidRDefault="00B85EBC" w:rsidP="00CF54C4">
            <w:pPr>
              <w:spacing w:after="0"/>
              <w:jc w:val="center"/>
              <w:rPr>
                <w:rFonts w:ascii="Times New Roman" w:hAnsi="Times New Roman" w:cs="Times New Roman"/>
                <w:bCs/>
                <w:lang w:bidi="ar-SA"/>
              </w:rPr>
            </w:pPr>
            <w:r>
              <w:rPr>
                <w:rFonts w:ascii="Times New Roman" w:hAnsi="Times New Roman" w:cs="Times New Roman"/>
                <w:bCs/>
                <w:lang w:bidi="ar-SA"/>
              </w:rPr>
              <w:t>электронной</w:t>
            </w:r>
          </w:p>
          <w:p w:rsidR="00A43E79" w:rsidRDefault="00B85EBC" w:rsidP="00CF54C4">
            <w:pPr>
              <w:spacing w:after="0"/>
              <w:jc w:val="center"/>
              <w:rPr>
                <w:rFonts w:ascii="Times New Roman" w:hAnsi="Times New Roman" w:cs="Times New Roman"/>
                <w:bCs/>
                <w:lang w:bidi="ar-SA"/>
              </w:rPr>
            </w:pPr>
            <w:r>
              <w:rPr>
                <w:rFonts w:ascii="Times New Roman" w:hAnsi="Times New Roman" w:cs="Times New Roman"/>
                <w:bCs/>
                <w:lang w:bidi="ar-SA"/>
              </w:rPr>
              <w:t>подписи</w:t>
            </w:r>
          </w:p>
        </w:tc>
      </w:tr>
    </w:tbl>
    <w:p w:rsidR="00A43E79" w:rsidRDefault="00A43E79">
      <w:pPr>
        <w:sectPr w:rsidR="00A43E79">
          <w:headerReference w:type="default" r:id="rId20"/>
          <w:footerReference w:type="default" r:id="rId21"/>
          <w:pgSz w:w="11906" w:h="16838"/>
          <w:pgMar w:top="641" w:right="1230" w:bottom="1128" w:left="1015" w:header="584" w:footer="6" w:gutter="0"/>
          <w:cols w:space="720"/>
          <w:formProt w:val="0"/>
          <w:docGrid w:linePitch="360"/>
        </w:sectPr>
      </w:pPr>
    </w:p>
    <w:p w:rsidR="00A43E79" w:rsidRDefault="00B85EBC">
      <w:pPr>
        <w:pStyle w:val="12"/>
        <w:spacing w:before="700" w:after="460"/>
        <w:ind w:left="5318" w:firstLine="0"/>
        <w:contextualSpacing/>
        <w:jc w:val="right"/>
      </w:pPr>
      <w:r>
        <w:rPr>
          <w:b/>
        </w:rPr>
        <w:lastRenderedPageBreak/>
        <w:t xml:space="preserve">Приложение № </w:t>
      </w:r>
      <w:r w:rsidR="00062058">
        <w:rPr>
          <w:b/>
        </w:rPr>
        <w:t>5</w:t>
      </w:r>
      <w:r>
        <w:br/>
        <w:t>к Административно</w:t>
      </w:r>
      <w:r w:rsidR="00B23719">
        <w:t>му</w:t>
      </w:r>
      <w:r>
        <w:t xml:space="preserve"> регламент</w:t>
      </w:r>
      <w:r w:rsidR="00B23719">
        <w:t>у</w:t>
      </w:r>
      <w:r>
        <w:t xml:space="preserve"> </w:t>
      </w:r>
    </w:p>
    <w:p w:rsidR="00A43E79" w:rsidRDefault="00B85EBC">
      <w:pPr>
        <w:pStyle w:val="12"/>
        <w:spacing w:before="700" w:after="460"/>
        <w:ind w:left="5318" w:firstLine="0"/>
        <w:contextualSpacing/>
        <w:jc w:val="right"/>
      </w:pPr>
      <w:r>
        <w:t>предоставления Муниципальной услуги</w:t>
      </w:r>
    </w:p>
    <w:p w:rsidR="00A43E79" w:rsidRDefault="00B85EBC" w:rsidP="00B23719">
      <w:pPr>
        <w:pStyle w:val="12"/>
        <w:spacing w:after="0" w:line="240" w:lineRule="auto"/>
        <w:ind w:firstLine="0"/>
        <w:contextualSpacing/>
        <w:jc w:val="center"/>
        <w:outlineLvl w:val="1"/>
      </w:pPr>
      <w:bookmarkStart w:id="324" w:name="_Toc103877718"/>
      <w:r>
        <w:rPr>
          <w:b/>
          <w:bCs/>
        </w:rPr>
        <w:t>Перечень и содержание административных действий, составляющих административные процедуры</w:t>
      </w:r>
      <w:bookmarkEnd w:id="324"/>
    </w:p>
    <w:p w:rsidR="00A43E79" w:rsidRDefault="00B85EBC" w:rsidP="00B23719">
      <w:pPr>
        <w:pStyle w:val="12"/>
        <w:spacing w:after="0" w:line="240" w:lineRule="auto"/>
        <w:ind w:firstLine="0"/>
        <w:contextualSpacing/>
        <w:jc w:val="center"/>
        <w:outlineLvl w:val="2"/>
      </w:pPr>
      <w:bookmarkStart w:id="325" w:name="_Toc103877719"/>
      <w:r>
        <w:rPr>
          <w:b/>
          <w:bCs/>
        </w:rPr>
        <w:t>Порядок выполнения административных действий при обращении Заявителя (представителя Заявителя)</w:t>
      </w:r>
      <w:bookmarkEnd w:id="325"/>
    </w:p>
    <w:tbl>
      <w:tblPr>
        <w:tblW w:w="15163" w:type="dxa"/>
        <w:tblLayout w:type="fixed"/>
        <w:tblLook w:val="04A0" w:firstRow="1" w:lastRow="0" w:firstColumn="1" w:lastColumn="0" w:noHBand="0" w:noVBand="1"/>
      </w:tblPr>
      <w:tblGrid>
        <w:gridCol w:w="586"/>
        <w:gridCol w:w="2123"/>
        <w:gridCol w:w="3098"/>
        <w:gridCol w:w="5953"/>
        <w:gridCol w:w="3403"/>
      </w:tblGrid>
      <w:tr w:rsidR="00A43E79" w:rsidRPr="00B23719">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Место</w:t>
            </w:r>
            <w:r w:rsidRPr="00B23719">
              <w:rPr>
                <w:rFonts w:ascii="Times New Roman" w:hAnsi="Times New Roman" w:cs="Times New Roman"/>
                <w:sz w:val="20"/>
                <w:szCs w:val="20"/>
              </w:rPr>
              <w:t xml:space="preserve"> выполнения</w:t>
            </w:r>
            <w:r w:rsidRPr="00B23719">
              <w:rPr>
                <w:rFonts w:ascii="Times New Roman" w:hAnsi="Times New Roman" w:cs="Times New Roman"/>
                <w:bCs/>
                <w:sz w:val="20"/>
                <w:szCs w:val="20"/>
              </w:rPr>
              <w:t xml:space="preserve"> действия/ используемая ИС</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Процедуры</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Действия</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hAnsi="Times New Roman" w:cs="Times New Roman"/>
                <w:bCs/>
                <w:sz w:val="20"/>
                <w:szCs w:val="20"/>
              </w:rPr>
            </w:pPr>
            <w:r w:rsidRPr="00B23719">
              <w:rPr>
                <w:rFonts w:ascii="Times New Roman" w:hAnsi="Times New Roman" w:cs="Times New Roman"/>
                <w:bCs/>
                <w:sz w:val="20"/>
                <w:szCs w:val="20"/>
              </w:rPr>
              <w:t>Максимальный срок</w:t>
            </w:r>
          </w:p>
        </w:tc>
      </w:tr>
      <w:tr w:rsidR="00A43E79" w:rsidRPr="00B23719">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sz w:val="20"/>
                <w:szCs w:val="20"/>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sz w:val="20"/>
                <w:szCs w:val="20"/>
              </w:rPr>
              <w:t>2</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sz w:val="20"/>
                <w:szCs w:val="20"/>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sz w:val="20"/>
                <w:szCs w:val="20"/>
              </w:rPr>
              <w:t>4</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sz w:val="20"/>
                <w:szCs w:val="20"/>
              </w:rPr>
              <w:t>5</w:t>
            </w: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Проверка документов</w:t>
            </w:r>
            <w:r w:rsidRPr="00B23719">
              <w:rPr>
                <w:rFonts w:ascii="Times New Roman" w:hAnsi="Times New Roman" w:cs="Times New Roman"/>
                <w:sz w:val="20"/>
                <w:szCs w:val="20"/>
              </w:rPr>
              <w:t xml:space="preserve"> и регистрация заявления</w:t>
            </w: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Контроль комплектности предоставленных документов</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До 1 рабочего дня</w:t>
            </w:r>
            <w:r w:rsidRPr="00B23719">
              <w:rPr>
                <w:rStyle w:val="a4"/>
                <w:rFonts w:ascii="Times New Roman" w:hAnsi="Times New Roman" w:cs="Times New Roman"/>
                <w:bCs/>
                <w:sz w:val="20"/>
                <w:szCs w:val="20"/>
              </w:rPr>
              <w:footnoteReference w:id="3"/>
            </w: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sz w:val="20"/>
                <w:szCs w:val="20"/>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hAnsi="Times New Roman" w:cs="Times New Roman"/>
                <w:bCs/>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hAnsi="Times New Roman" w:cs="Times New Roman"/>
                <w:bCs/>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Подтверждение полномочий представителя</w:t>
            </w:r>
            <w:r w:rsidRPr="00B23719">
              <w:rPr>
                <w:rFonts w:ascii="Times New Roman" w:hAnsi="Times New Roman" w:cs="Times New Roman"/>
                <w:sz w:val="20"/>
                <w:szCs w:val="20"/>
              </w:rPr>
              <w:t xml:space="preserve"> заявителя</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eastAsia="Times New Roman" w:hAnsi="Times New Roman" w:cs="Times New Roman"/>
                <w:sz w:val="20"/>
                <w:szCs w:val="20"/>
              </w:rPr>
            </w:pP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sz w:val="20"/>
                <w:szCs w:val="20"/>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hAnsi="Times New Roman" w:cs="Times New Roman"/>
                <w:bCs/>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hAnsi="Times New Roman" w:cs="Times New Roman"/>
                <w:bCs/>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sz w:val="20"/>
                <w:szCs w:val="20"/>
              </w:rPr>
              <w:t>Регистрация заявления</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eastAsia="Times New Roman" w:hAnsi="Times New Roman" w:cs="Times New Roman"/>
                <w:sz w:val="20"/>
                <w:szCs w:val="20"/>
              </w:rPr>
            </w:pP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hAnsi="Times New Roman" w:cs="Times New Roman"/>
                <w:bCs/>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Принятие решения об отказе в приеме</w:t>
            </w:r>
            <w:r w:rsidRPr="00B23719">
              <w:rPr>
                <w:rFonts w:ascii="Times New Roman" w:hAnsi="Times New Roman" w:cs="Times New Roman"/>
                <w:sz w:val="20"/>
                <w:szCs w:val="20"/>
              </w:rPr>
              <w:t xml:space="preserve"> документов</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eastAsia="Times New Roman" w:hAnsi="Times New Roman" w:cs="Times New Roman"/>
                <w:sz w:val="20"/>
                <w:szCs w:val="20"/>
              </w:rPr>
            </w:pP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 xml:space="preserve">/ПГС/ СМЭВ </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Получение</w:t>
            </w:r>
            <w:r w:rsidRPr="00B23719">
              <w:rPr>
                <w:rFonts w:ascii="Times New Roman" w:hAnsi="Times New Roman" w:cs="Times New Roman"/>
                <w:sz w:val="20"/>
                <w:szCs w:val="20"/>
              </w:rPr>
              <w:t xml:space="preserve"> сведений </w:t>
            </w:r>
            <w:r w:rsidRPr="00B23719">
              <w:rPr>
                <w:rFonts w:ascii="Times New Roman" w:hAnsi="Times New Roman" w:cs="Times New Roman"/>
                <w:bCs/>
                <w:sz w:val="20"/>
                <w:szCs w:val="20"/>
              </w:rPr>
              <w:t>посредством СМЭВ</w:t>
            </w: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Направление межведомственных запросов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hAnsi="Times New Roman" w:cs="Times New Roman"/>
                <w:bCs/>
                <w:sz w:val="20"/>
                <w:szCs w:val="20"/>
              </w:rPr>
            </w:pPr>
            <w:r w:rsidRPr="00B23719">
              <w:rPr>
                <w:rFonts w:ascii="Times New Roman" w:hAnsi="Times New Roman" w:cs="Times New Roman"/>
                <w:bCs/>
                <w:sz w:val="20"/>
                <w:szCs w:val="20"/>
              </w:rPr>
              <w:t>До 5 рабочих дней</w:t>
            </w: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 СМЭВ</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eastAsia="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Получение ответов на межведомственные запросы</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hAnsi="Times New Roman" w:cs="Times New Roman"/>
                <w:bCs/>
                <w:sz w:val="20"/>
                <w:szCs w:val="20"/>
              </w:rPr>
            </w:pP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hAnsi="Times New Roman" w:cs="Times New Roman"/>
                <w:bCs/>
                <w:sz w:val="20"/>
                <w:szCs w:val="20"/>
              </w:rPr>
            </w:pPr>
            <w:r w:rsidRPr="00B23719">
              <w:rPr>
                <w:rFonts w:ascii="Times New Roman" w:hAnsi="Times New Roman" w:cs="Times New Roman"/>
                <w:bCs/>
                <w:sz w:val="20"/>
                <w:szCs w:val="20"/>
              </w:rPr>
              <w:t>Рассмотрение документов и сведений</w:t>
            </w: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Проверка соответствия документов и сведений установленным критериям для принятия решения</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До 5 рабочих дней</w:t>
            </w: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hAnsi="Times New Roman" w:cs="Times New Roman"/>
                <w:bCs/>
                <w:sz w:val="20"/>
                <w:szCs w:val="20"/>
              </w:rPr>
            </w:pPr>
            <w:r w:rsidRPr="00B23719">
              <w:rPr>
                <w:rFonts w:ascii="Times New Roman" w:hAnsi="Times New Roman" w:cs="Times New Roman"/>
                <w:bCs/>
                <w:sz w:val="20"/>
                <w:szCs w:val="20"/>
              </w:rPr>
              <w:t xml:space="preserve">Принятие решения </w:t>
            </w: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sz w:val="20"/>
                <w:szCs w:val="20"/>
              </w:rPr>
              <w:t>Принятие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До 1 часа</w:t>
            </w: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hAnsi="Times New Roman" w:cs="Times New Roman"/>
                <w:bCs/>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Формирование решения</w:t>
            </w:r>
            <w:r w:rsidRPr="00B23719">
              <w:rPr>
                <w:rFonts w:ascii="Times New Roman" w:hAnsi="Times New Roman" w:cs="Times New Roman"/>
                <w:sz w:val="20"/>
                <w:szCs w:val="20"/>
              </w:rPr>
              <w:t xml:space="preserve">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eastAsia="Times New Roman" w:hAnsi="Times New Roman" w:cs="Times New Roman"/>
                <w:sz w:val="20"/>
                <w:szCs w:val="20"/>
              </w:rPr>
            </w:pP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hAnsi="Times New Roman" w:cs="Times New Roman"/>
                <w:bCs/>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Принятие решения об отказе</w:t>
            </w:r>
            <w:r w:rsidRPr="00B23719">
              <w:rPr>
                <w:rFonts w:ascii="Times New Roman" w:hAnsi="Times New Roman" w:cs="Times New Roman"/>
                <w:sz w:val="20"/>
                <w:szCs w:val="20"/>
              </w:rPr>
              <w:t xml:space="preserve">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eastAsia="Times New Roman" w:hAnsi="Times New Roman" w:cs="Times New Roman"/>
                <w:sz w:val="20"/>
                <w:szCs w:val="20"/>
              </w:rPr>
            </w:pP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hAnsi="Times New Roman" w:cs="Times New Roman"/>
                <w:bCs/>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Формирование</w:t>
            </w:r>
            <w:r w:rsidRPr="00B23719">
              <w:rPr>
                <w:rFonts w:ascii="Times New Roman" w:hAnsi="Times New Roman" w:cs="Times New Roman"/>
                <w:sz w:val="20"/>
                <w:szCs w:val="20"/>
              </w:rPr>
              <w:t xml:space="preserve"> отказа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A43E79" w:rsidP="00B23719">
            <w:pPr>
              <w:spacing w:after="0"/>
              <w:rPr>
                <w:rFonts w:ascii="Times New Roman" w:eastAsia="Times New Roman" w:hAnsi="Times New Roman" w:cs="Times New Roman"/>
                <w:sz w:val="20"/>
                <w:szCs w:val="20"/>
              </w:rPr>
            </w:pPr>
          </w:p>
        </w:tc>
      </w:tr>
      <w:tr w:rsidR="00A43E79" w:rsidRPr="00B23719">
        <w:tc>
          <w:tcPr>
            <w:tcW w:w="586"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jc w:val="center"/>
              <w:rPr>
                <w:rFonts w:ascii="Times New Roman" w:eastAsia="Times New Roman" w:hAnsi="Times New Roman" w:cs="Times New Roman"/>
                <w:sz w:val="20"/>
                <w:szCs w:val="20"/>
              </w:rPr>
            </w:pPr>
            <w:r w:rsidRPr="00B23719">
              <w:rPr>
                <w:rFonts w:ascii="Times New Roman" w:hAnsi="Times New Roman" w:cs="Times New Roman"/>
                <w:bCs/>
                <w:sz w:val="20"/>
                <w:szCs w:val="20"/>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before="110" w:after="0"/>
              <w:contextualSpacing/>
              <w:rPr>
                <w:rFonts w:ascii="Times New Roman" w:hAnsi="Times New Roman" w:cs="Times New Roman"/>
                <w:bCs/>
                <w:sz w:val="20"/>
                <w:szCs w:val="20"/>
              </w:rPr>
            </w:pPr>
            <w:r w:rsidRPr="00B23719">
              <w:rPr>
                <w:rFonts w:ascii="Times New Roman" w:hAnsi="Times New Roman" w:cs="Times New Roman"/>
                <w:bCs/>
                <w:sz w:val="20"/>
                <w:szCs w:val="20"/>
              </w:rPr>
              <w:t>Модуль МФЦ /</w:t>
            </w:r>
          </w:p>
          <w:p w:rsidR="00A43E79" w:rsidRPr="00B23719" w:rsidRDefault="00D235AD" w:rsidP="00B23719">
            <w:pPr>
              <w:spacing w:after="0"/>
              <w:rPr>
                <w:rFonts w:ascii="Times New Roman" w:eastAsia="Times New Roman" w:hAnsi="Times New Roman" w:cs="Times New Roman"/>
                <w:sz w:val="20"/>
                <w:szCs w:val="20"/>
              </w:rPr>
            </w:pPr>
            <w:r>
              <w:rPr>
                <w:rFonts w:ascii="Times New Roman" w:hAnsi="Times New Roman" w:cs="Times New Roman"/>
                <w:bCs/>
                <w:sz w:val="20"/>
                <w:szCs w:val="20"/>
              </w:rPr>
              <w:t>Администрация</w:t>
            </w:r>
            <w:r w:rsidRPr="00B23719">
              <w:rPr>
                <w:rFonts w:ascii="Times New Roman" w:hAnsi="Times New Roman" w:cs="Times New Roman"/>
                <w:bCs/>
                <w:sz w:val="20"/>
                <w:szCs w:val="20"/>
              </w:rPr>
              <w:t xml:space="preserve"> </w:t>
            </w:r>
            <w:r w:rsidR="00B85EBC" w:rsidRPr="00B23719">
              <w:rPr>
                <w:rFonts w:ascii="Times New Roman" w:hAnsi="Times New Roman" w:cs="Times New Roman"/>
                <w:bCs/>
                <w:sz w:val="20"/>
                <w:szCs w:val="20"/>
              </w:rPr>
              <w:t>/ПГС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hAnsi="Times New Roman" w:cs="Times New Roman"/>
                <w:bCs/>
                <w:sz w:val="20"/>
                <w:szCs w:val="20"/>
              </w:rPr>
            </w:pPr>
            <w:r w:rsidRPr="00B23719">
              <w:rPr>
                <w:rFonts w:ascii="Times New Roman" w:hAnsi="Times New Roman" w:cs="Times New Roman"/>
                <w:bCs/>
                <w:sz w:val="20"/>
                <w:szCs w:val="20"/>
              </w:rPr>
              <w:t>Выдача результата на бумажном носителе (опционально)</w:t>
            </w:r>
          </w:p>
        </w:tc>
        <w:tc>
          <w:tcPr>
            <w:tcW w:w="595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eastAsia="Times New Roman" w:hAnsi="Times New Roman" w:cs="Times New Roman"/>
                <w:sz w:val="20"/>
                <w:szCs w:val="20"/>
              </w:rPr>
            </w:pPr>
            <w:r w:rsidRPr="00B23719">
              <w:rPr>
                <w:rFonts w:ascii="Times New Roman" w:hAnsi="Times New Roman" w:cs="Times New Roman"/>
                <w:bCs/>
                <w:sz w:val="20"/>
                <w:szCs w:val="20"/>
              </w:rPr>
              <w:t>Выдача</w:t>
            </w:r>
            <w:r w:rsidRPr="00B23719">
              <w:rPr>
                <w:rFonts w:ascii="Times New Roman" w:hAnsi="Times New Roman" w:cs="Times New Roman"/>
                <w:sz w:val="20"/>
                <w:szCs w:val="20"/>
              </w:rPr>
              <w:t xml:space="preserve"> результата </w:t>
            </w:r>
            <w:r w:rsidRPr="00B23719">
              <w:rPr>
                <w:rFonts w:ascii="Times New Roman" w:hAnsi="Times New Roman" w:cs="Times New Roman"/>
                <w:bCs/>
                <w:sz w:val="20"/>
                <w:szCs w:val="20"/>
              </w:rPr>
              <w:t xml:space="preserve">в виде экземпляра электронного документа, распечатанного </w:t>
            </w:r>
            <w:r w:rsidRPr="00B23719">
              <w:rPr>
                <w:rFonts w:ascii="Times New Roman" w:hAnsi="Times New Roman" w:cs="Times New Roman"/>
                <w:sz w:val="20"/>
                <w:szCs w:val="20"/>
              </w:rPr>
              <w:t xml:space="preserve">на </w:t>
            </w:r>
            <w:r w:rsidRPr="00B23719">
              <w:rPr>
                <w:rFonts w:ascii="Times New Roman" w:hAnsi="Times New Roman" w:cs="Times New Roman"/>
                <w:bCs/>
                <w:sz w:val="20"/>
                <w:szCs w:val="20"/>
              </w:rPr>
              <w:t>бумажном</w:t>
            </w:r>
            <w:r w:rsidRPr="00B23719">
              <w:rPr>
                <w:rFonts w:ascii="Times New Roman" w:hAnsi="Times New Roman" w:cs="Times New Roman"/>
                <w:sz w:val="20"/>
                <w:szCs w:val="20"/>
              </w:rPr>
              <w:t xml:space="preserve"> носителе</w:t>
            </w:r>
            <w:r w:rsidRPr="00B23719">
              <w:rPr>
                <w:rFonts w:ascii="Times New Roman" w:hAnsi="Times New Roman" w:cs="Times New Roman"/>
                <w:bCs/>
                <w:sz w:val="20"/>
                <w:szCs w:val="20"/>
              </w:rPr>
              <w:t xml:space="preserve">, заверенного подписью и печатью </w:t>
            </w:r>
            <w:r w:rsidRPr="00B23719">
              <w:rPr>
                <w:rFonts w:ascii="Times New Roman" w:hAnsi="Times New Roman" w:cs="Times New Roman"/>
                <w:sz w:val="20"/>
                <w:szCs w:val="20"/>
              </w:rPr>
              <w:t>МФЦ</w:t>
            </w:r>
            <w:r w:rsidRPr="00B23719">
              <w:rPr>
                <w:rFonts w:ascii="Times New Roman" w:hAnsi="Times New Roman" w:cs="Times New Roman"/>
                <w:bCs/>
                <w:sz w:val="20"/>
                <w:szCs w:val="20"/>
              </w:rPr>
              <w:t xml:space="preserve"> / Ведомстве</w:t>
            </w:r>
          </w:p>
        </w:tc>
        <w:tc>
          <w:tcPr>
            <w:tcW w:w="3403" w:type="dxa"/>
            <w:tcBorders>
              <w:top w:val="single" w:sz="4" w:space="0" w:color="000000"/>
              <w:left w:val="single" w:sz="4" w:space="0" w:color="000000"/>
              <w:bottom w:val="single" w:sz="4" w:space="0" w:color="000000"/>
              <w:right w:val="single" w:sz="4" w:space="0" w:color="000000"/>
            </w:tcBorders>
            <w:vAlign w:val="center"/>
          </w:tcPr>
          <w:p w:rsidR="00A43E79" w:rsidRPr="00B23719" w:rsidRDefault="00B85EBC" w:rsidP="00B23719">
            <w:pPr>
              <w:spacing w:after="0"/>
              <w:rPr>
                <w:rFonts w:ascii="Times New Roman" w:hAnsi="Times New Roman" w:cs="Times New Roman"/>
                <w:sz w:val="20"/>
                <w:szCs w:val="20"/>
                <w:vertAlign w:val="superscript"/>
              </w:rPr>
            </w:pPr>
            <w:r w:rsidRPr="00B23719">
              <w:rPr>
                <w:rFonts w:ascii="Times New Roman" w:hAnsi="Times New Roman" w:cs="Times New Roman"/>
                <w:bCs/>
                <w:sz w:val="20"/>
                <w:szCs w:val="20"/>
              </w:rPr>
              <w:t>После окончания процедуры принятия решения</w:t>
            </w:r>
          </w:p>
        </w:tc>
      </w:tr>
    </w:tbl>
    <w:p w:rsidR="00A43E79" w:rsidRDefault="00A43E79">
      <w:pPr>
        <w:tabs>
          <w:tab w:val="left" w:pos="0"/>
        </w:tabs>
        <w:rPr>
          <w:rFonts w:ascii="Times New Roman" w:eastAsia="Times New Roman" w:hAnsi="Times New Roman" w:cs="Times New Roman"/>
        </w:rPr>
      </w:pPr>
    </w:p>
    <w:sectPr w:rsidR="00A43E79" w:rsidSect="00A5133D">
      <w:headerReference w:type="default" r:id="rId22"/>
      <w:footerReference w:type="default" r:id="rId23"/>
      <w:pgSz w:w="16838" w:h="11906" w:orient="landscape"/>
      <w:pgMar w:top="1015" w:right="550" w:bottom="1230" w:left="1128" w:header="584" w:footer="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22" w:rsidRDefault="00C53E22">
      <w:pPr>
        <w:spacing w:after="0" w:line="240" w:lineRule="auto"/>
      </w:pPr>
      <w:r>
        <w:separator/>
      </w:r>
    </w:p>
  </w:endnote>
  <w:endnote w:type="continuationSeparator" w:id="0">
    <w:p w:rsidR="00C53E22" w:rsidRDefault="00C5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19-1">
    <w:altName w:val="Times New Roman"/>
    <w:charset w:val="01"/>
    <w:family w:val="roman"/>
    <w:pitch w:val="variable"/>
  </w:font>
  <w:font w:name="CairoFont-19-0">
    <w:altName w:val="Times New Roman"/>
    <w:charset w:val="01"/>
    <w:family w:val="roman"/>
    <w:pitch w:val="variable"/>
  </w:font>
  <w:font w:name="CairoFont-48-0">
    <w:altName w:val="Times New Roman"/>
    <w:charset w:val="01"/>
    <w:family w:val="roman"/>
    <w:pitch w:val="variable"/>
  </w:font>
  <w:font w:name="CairoFont-88-1">
    <w:altName w:val="Times New Roman"/>
    <w:charset w:val="01"/>
    <w:family w:val="roman"/>
    <w:pitch w:val="variable"/>
  </w:font>
  <w:font w:name="CairoFont-88-0">
    <w:altName w:val="Times New Roman"/>
    <w:charset w:val="01"/>
    <w:family w:val="roman"/>
    <w:pitch w:val="variable"/>
  </w:font>
  <w:font w:name="CairoFont-92-0">
    <w:charset w:val="01"/>
    <w:family w:val="roman"/>
    <w:pitch w:val="variable"/>
  </w:font>
  <w:font w:name="CairoFont-93-1">
    <w:charset w:val="01"/>
    <w:family w:val="roman"/>
    <w:pitch w:val="variable"/>
  </w:font>
  <w:font w:name="CairoFont-93-0">
    <w:charset w:val="01"/>
    <w:family w:val="roman"/>
    <w:pitch w:val="variable"/>
  </w:font>
  <w:font w:name="CairoFont-97-1">
    <w:charset w:val="01"/>
    <w:family w:val="roman"/>
    <w:pitch w:val="variable"/>
  </w:font>
  <w:font w:name="CairoFont-97-0">
    <w:altName w:val="Times New Roman"/>
    <w:charset w:val="01"/>
    <w:family w:val="roman"/>
    <w:pitch w:val="variable"/>
  </w:font>
  <w:font w:name="CairoFont-99-1">
    <w:altName w:val="Times New Roman"/>
    <w:charset w:val="01"/>
    <w:family w:val="roman"/>
    <w:pitch w:val="variable"/>
  </w:font>
  <w:font w:name="CairoFont-100-0">
    <w:altName w:val="Times New Roman"/>
    <w:charset w:val="01"/>
    <w:family w:val="roman"/>
    <w:pitch w:val="variable"/>
  </w:font>
  <w:font w:name="CairoFont-100-1">
    <w:altName w:val="Times New Roman"/>
    <w:charset w:val="01"/>
    <w:family w:val="roman"/>
    <w:pitch w:val="variable"/>
  </w:font>
  <w:font w:name="CairoFont-99-0">
    <w:altName w:val="Times New Roman"/>
    <w:charset w:val="01"/>
    <w:family w:val="roman"/>
    <w:pitch w:val="variable"/>
  </w:font>
  <w:font w:name="CairoFont-164-0">
    <w:altName w:val="Times New Roman"/>
    <w:charset w:val="01"/>
    <w:family w:val="roman"/>
    <w:pitch w:val="variable"/>
  </w:font>
  <w:font w:name="Open Sans">
    <w:altName w:val="Arial"/>
    <w:charset w:val="01"/>
    <w:family w:val="swiss"/>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114450"/>
      <w:docPartObj>
        <w:docPartGallery w:val="AutoText"/>
      </w:docPartObj>
    </w:sdtPr>
    <w:sdtContent>
      <w:p w:rsidR="00584A25" w:rsidRDefault="00584A25">
        <w:pPr>
          <w:pStyle w:val="aff6"/>
          <w:jc w:val="center"/>
        </w:pPr>
      </w:p>
      <w:p w:rsidR="00584A25" w:rsidRDefault="00584A25">
        <w:pPr>
          <w:spacing w:line="1" w:lineRule="exac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A25" w:rsidRDefault="00584A25" w:rsidP="00246355">
    <w:pPr>
      <w:pStyle w:val="af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179934"/>
      <w:docPartObj>
        <w:docPartGallery w:val="AutoText"/>
      </w:docPartObj>
    </w:sdtPr>
    <w:sdtContent>
      <w:p w:rsidR="00584A25" w:rsidRDefault="00584A25">
        <w:pPr>
          <w:pStyle w:val="aff6"/>
          <w:jc w:val="center"/>
        </w:pPr>
        <w:r>
          <w:fldChar w:fldCharType="begin"/>
        </w:r>
        <w:r>
          <w:instrText>PAGE</w:instrText>
        </w:r>
        <w:r>
          <w:fldChar w:fldCharType="separate"/>
        </w:r>
        <w:r w:rsidR="00AA655A">
          <w:rPr>
            <w:noProof/>
          </w:rPr>
          <w:t>28</w:t>
        </w:r>
        <w:r>
          <w:fldChar w:fldCharType="end"/>
        </w:r>
      </w:p>
      <w:p w:rsidR="00584A25" w:rsidRDefault="00584A25">
        <w:pPr>
          <w:spacing w:line="1" w:lineRule="exact"/>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017450"/>
      <w:docPartObj>
        <w:docPartGallery w:val="AutoText"/>
      </w:docPartObj>
    </w:sdtPr>
    <w:sdtContent>
      <w:p w:rsidR="00584A25" w:rsidRDefault="00584A25" w:rsidP="00246355">
        <w:pPr>
          <w:pStyle w:val="aff6"/>
        </w:pPr>
      </w:p>
    </w:sdtContent>
  </w:sdt>
  <w:p w:rsidR="00584A25" w:rsidRDefault="00584A25">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A25" w:rsidRDefault="00584A25" w:rsidP="00246355">
    <w:pPr>
      <w:pStyle w:val="aff6"/>
    </w:pPr>
  </w:p>
  <w:p w:rsidR="00584A25" w:rsidRDefault="00584A2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22" w:rsidRDefault="00C53E22">
      <w:pPr>
        <w:rPr>
          <w:sz w:val="12"/>
        </w:rPr>
      </w:pPr>
      <w:r>
        <w:separator/>
      </w:r>
    </w:p>
  </w:footnote>
  <w:footnote w:type="continuationSeparator" w:id="0">
    <w:p w:rsidR="00C53E22" w:rsidRDefault="00C53E22">
      <w:pPr>
        <w:rPr>
          <w:sz w:val="12"/>
        </w:rPr>
      </w:pPr>
      <w:r>
        <w:continuationSeparator/>
      </w:r>
    </w:p>
  </w:footnote>
  <w:footnote w:id="1">
    <w:p w:rsidR="00584A25" w:rsidRDefault="00584A25" w:rsidP="00584A25">
      <w:pPr>
        <w:pStyle w:val="13"/>
        <w:tabs>
          <w:tab w:val="left" w:pos="144"/>
        </w:tabs>
      </w:pPr>
      <w:r>
        <w:rPr>
          <w:rStyle w:val="af9"/>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584A25" w:rsidRDefault="00584A25" w:rsidP="00584A25">
      <w:pPr>
        <w:pStyle w:val="13"/>
        <w:spacing w:after="0" w:line="218" w:lineRule="auto"/>
        <w:rPr>
          <w:sz w:val="22"/>
          <w:szCs w:val="22"/>
        </w:rPr>
      </w:pPr>
    </w:p>
  </w:footnote>
  <w:footnote w:id="2">
    <w:p w:rsidR="00584A25" w:rsidRDefault="00584A25" w:rsidP="00584A25">
      <w:pPr>
        <w:pStyle w:val="13"/>
        <w:tabs>
          <w:tab w:val="left" w:pos="91"/>
        </w:tabs>
        <w:spacing w:after="0"/>
        <w:rPr>
          <w:sz w:val="13"/>
          <w:szCs w:val="13"/>
        </w:rPr>
      </w:pPr>
    </w:p>
  </w:footnote>
  <w:footnote w:id="3">
    <w:p w:rsidR="00584A25" w:rsidRDefault="00584A25">
      <w:pPr>
        <w:pStyle w:val="13"/>
      </w:pPr>
      <w:r>
        <w:rPr>
          <w:rStyle w:val="af9"/>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A25" w:rsidRDefault="00584A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A25" w:rsidRDefault="00584A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A25" w:rsidRDefault="00584A2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A25" w:rsidRDefault="00584A2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1125" w:hanging="360"/>
      </w:pPr>
      <w:rPr>
        <w:rFonts w:eastAsia="Times New Roman" w:cs="Times New Roman"/>
      </w:rPr>
    </w:lvl>
    <w:lvl w:ilvl="1">
      <w:start w:val="1"/>
      <w:numFmt w:val="decimal"/>
      <w:lvlText w:val="%1.%2."/>
      <w:lvlJc w:val="left"/>
      <w:pPr>
        <w:ind w:left="1485" w:hanging="720"/>
      </w:pPr>
      <w:rPr>
        <w:rFonts w:cs="Times New Roman"/>
      </w:rPr>
    </w:lvl>
    <w:lvl w:ilvl="2">
      <w:start w:val="1"/>
      <w:numFmt w:val="decimal"/>
      <w:lvlText w:val="%1.%2.%3."/>
      <w:lvlJc w:val="left"/>
      <w:pPr>
        <w:ind w:left="1485" w:hanging="720"/>
      </w:pPr>
      <w:rPr>
        <w:rFonts w:cs="Times New Roman"/>
      </w:rPr>
    </w:lvl>
    <w:lvl w:ilvl="3">
      <w:start w:val="1"/>
      <w:numFmt w:val="decimal"/>
      <w:lvlText w:val="%1.%2.%3.%4."/>
      <w:lvlJc w:val="left"/>
      <w:pPr>
        <w:ind w:left="1845" w:hanging="1080"/>
      </w:pPr>
      <w:rPr>
        <w:rFonts w:cs="Times New Roman"/>
      </w:rPr>
    </w:lvl>
    <w:lvl w:ilvl="4">
      <w:start w:val="1"/>
      <w:numFmt w:val="decimal"/>
      <w:lvlText w:val="%1.%2.%3.%4.%5."/>
      <w:lvlJc w:val="left"/>
      <w:pPr>
        <w:ind w:left="1845" w:hanging="1080"/>
      </w:pPr>
      <w:rPr>
        <w:rFonts w:cs="Times New Roman"/>
      </w:rPr>
    </w:lvl>
    <w:lvl w:ilvl="5">
      <w:start w:val="1"/>
      <w:numFmt w:val="decimal"/>
      <w:lvlText w:val="%1.%2.%3.%4.%5.%6."/>
      <w:lvlJc w:val="left"/>
      <w:pPr>
        <w:ind w:left="2205" w:hanging="1440"/>
      </w:pPr>
      <w:rPr>
        <w:rFonts w:cs="Times New Roman"/>
      </w:rPr>
    </w:lvl>
    <w:lvl w:ilvl="6">
      <w:start w:val="1"/>
      <w:numFmt w:val="decimal"/>
      <w:lvlText w:val="%1.%2.%3.%4.%5.%6.%7."/>
      <w:lvlJc w:val="left"/>
      <w:pPr>
        <w:ind w:left="2565" w:hanging="1800"/>
      </w:pPr>
      <w:rPr>
        <w:rFonts w:cs="Times New Roman"/>
      </w:rPr>
    </w:lvl>
    <w:lvl w:ilvl="7">
      <w:start w:val="1"/>
      <w:numFmt w:val="decimal"/>
      <w:lvlText w:val="%1.%2.%3.%4.%5.%6.%7.%8."/>
      <w:lvlJc w:val="left"/>
      <w:pPr>
        <w:ind w:left="2565" w:hanging="1800"/>
      </w:pPr>
      <w:rPr>
        <w:rFonts w:cs="Times New Roman"/>
      </w:rPr>
    </w:lvl>
    <w:lvl w:ilvl="8">
      <w:start w:val="1"/>
      <w:numFmt w:val="decimal"/>
      <w:lvlText w:val="%1.%2.%3.%4.%5.%6.%7.%8.%9."/>
      <w:lvlJc w:val="left"/>
      <w:pPr>
        <w:ind w:left="2925" w:hanging="2160"/>
      </w:pPr>
      <w:rPr>
        <w:rFonts w:cs="Times New Roman"/>
      </w:rPr>
    </w:lvl>
  </w:abstractNum>
  <w:abstractNum w:abstractNumId="1" w15:restartNumberingAfterBreak="0">
    <w:nsid w:val="00E91F6B"/>
    <w:multiLevelType w:val="multilevel"/>
    <w:tmpl w:val="02B0892E"/>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9"/>
        <w:spacing w:val="0"/>
        <w:w w:val="100"/>
        <w:sz w:val="24"/>
        <w:szCs w:val="24"/>
        <w:u w:val="none"/>
        <w:shd w:val="clear" w:color="auto" w:fill="auto"/>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6E4062D"/>
    <w:multiLevelType w:val="multilevel"/>
    <w:tmpl w:val="5CBAC0D6"/>
    <w:lvl w:ilvl="0">
      <w:start w:val="1"/>
      <w:numFmt w:val="decimal"/>
      <w:lvlText w:val="%1."/>
      <w:lvlJc w:val="left"/>
      <w:pPr>
        <w:tabs>
          <w:tab w:val="num" w:pos="0"/>
        </w:tabs>
        <w:ind w:left="360" w:hanging="360"/>
      </w:pPr>
      <w:rPr>
        <w:b/>
        <w:bCs w:val="0"/>
        <w:i w:val="0"/>
        <w:iCs w:val="0"/>
        <w:caps w:val="0"/>
        <w:smallCaps w:val="0"/>
        <w:strike w:val="0"/>
        <w:dstrike w:val="0"/>
        <w:color w:val="000000"/>
        <w:spacing w:val="0"/>
        <w:w w:val="100"/>
        <w:sz w:val="24"/>
        <w:szCs w:val="24"/>
        <w:u w:val="none"/>
        <w:shd w:val="clear" w:color="auto" w:fill="FFFFFF"/>
      </w:rPr>
    </w:lvl>
    <w:lvl w:ilvl="1">
      <w:start w:val="1"/>
      <w:numFmt w:val="decimal"/>
      <w:lvlText w:val="%1.%2."/>
      <w:lvlJc w:val="left"/>
      <w:pPr>
        <w:tabs>
          <w:tab w:val="num" w:pos="0"/>
        </w:tabs>
        <w:ind w:left="1425" w:hanging="432"/>
      </w:pPr>
      <w:rPr>
        <w:b w:val="0"/>
        <w:bCs w:val="0"/>
        <w:i w:val="0"/>
        <w:iCs w:val="0"/>
        <w:caps w:val="0"/>
        <w:smallCaps w:val="0"/>
        <w:strike w:val="0"/>
        <w:dstrike w:val="0"/>
        <w:color w:val="000000"/>
        <w:spacing w:val="0"/>
        <w:w w:val="100"/>
        <w:sz w:val="24"/>
        <w:szCs w:val="24"/>
        <w:u w:val="none"/>
        <w:shd w:val="clear" w:color="auto" w:fill="auto"/>
      </w:rPr>
    </w:lvl>
    <w:lvl w:ilvl="2">
      <w:start w:val="1"/>
      <w:numFmt w:val="decimal"/>
      <w:lvlText w:val="%1.%2.%3."/>
      <w:lvlJc w:val="left"/>
      <w:pPr>
        <w:tabs>
          <w:tab w:val="num" w:pos="0"/>
        </w:tabs>
        <w:ind w:left="1072" w:hanging="504"/>
      </w:pPr>
      <w:rPr>
        <w:b w:val="0"/>
        <w:bCs w:val="0"/>
        <w:i w:val="0"/>
        <w:iCs w:val="0"/>
        <w:caps w:val="0"/>
        <w:smallCaps w:val="0"/>
        <w:strike w:val="0"/>
        <w:dstrike w:val="0"/>
        <w:color w:val="000000"/>
        <w:spacing w:val="0"/>
        <w:w w:val="100"/>
        <w:sz w:val="24"/>
        <w:szCs w:val="24"/>
        <w:u w:val="none"/>
        <w:shd w:val="clear" w:color="auto" w:fil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13973C13"/>
    <w:multiLevelType w:val="multilevel"/>
    <w:tmpl w:val="472EFD60"/>
    <w:lvl w:ilvl="0">
      <w:start w:val="3"/>
      <w:numFmt w:val="decimal"/>
      <w:lvlText w:val="%1."/>
      <w:lvlJc w:val="left"/>
      <w:pPr>
        <w:ind w:left="1211"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16056020"/>
    <w:multiLevelType w:val="hybridMultilevel"/>
    <w:tmpl w:val="8902BD76"/>
    <w:lvl w:ilvl="0" w:tplc="F036F7CA">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A8572B"/>
    <w:multiLevelType w:val="multilevel"/>
    <w:tmpl w:val="B7E087C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15:restartNumberingAfterBreak="0">
    <w:nsid w:val="24446EB5"/>
    <w:multiLevelType w:val="multilevel"/>
    <w:tmpl w:val="BC3A86B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47F4963"/>
    <w:multiLevelType w:val="multilevel"/>
    <w:tmpl w:val="30827A5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FFFFFF"/>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299744A8"/>
    <w:multiLevelType w:val="multilevel"/>
    <w:tmpl w:val="1D48D71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9ED1673"/>
    <w:multiLevelType w:val="multilevel"/>
    <w:tmpl w:val="ED3E04D8"/>
    <w:lvl w:ilvl="0">
      <w:start w:val="20"/>
      <w:numFmt w:val="decimal"/>
      <w:lvlText w:val="%1."/>
      <w:lvlJc w:val="left"/>
      <w:pPr>
        <w:ind w:left="764" w:hanging="480"/>
      </w:pPr>
      <w:rPr>
        <w:rFonts w:hint="default"/>
        <w:b/>
      </w:rPr>
    </w:lvl>
    <w:lvl w:ilvl="1">
      <w:start w:val="1"/>
      <w:numFmt w:val="decimal"/>
      <w:lvlText w:val="%1.%2."/>
      <w:lvlJc w:val="left"/>
      <w:pPr>
        <w:ind w:left="2335" w:hanging="48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11" w15:restartNumberingAfterBreak="0">
    <w:nsid w:val="32663879"/>
    <w:multiLevelType w:val="multilevel"/>
    <w:tmpl w:val="7FB008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4802143"/>
    <w:multiLevelType w:val="multilevel"/>
    <w:tmpl w:val="91B8B5D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shd w:val="clear" w:color="auto" w:fill="auto"/>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562640EA"/>
    <w:multiLevelType w:val="multilevel"/>
    <w:tmpl w:val="4A7872E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66524E"/>
    <w:multiLevelType w:val="multilevel"/>
    <w:tmpl w:val="472EFD60"/>
    <w:lvl w:ilvl="0">
      <w:start w:val="3"/>
      <w:numFmt w:val="decimal"/>
      <w:lvlText w:val="%1."/>
      <w:lvlJc w:val="left"/>
      <w:pPr>
        <w:ind w:left="1495"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6A1E47B1"/>
    <w:multiLevelType w:val="hybridMultilevel"/>
    <w:tmpl w:val="DA2C4E34"/>
    <w:lvl w:ilvl="0" w:tplc="EC6443A0">
      <w:start w:val="19"/>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790E661A"/>
    <w:multiLevelType w:val="multilevel"/>
    <w:tmpl w:val="CE74C258"/>
    <w:lvl w:ilvl="0">
      <w:start w:val="1"/>
      <w:numFmt w:val="upperRoman"/>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FFFFFF"/>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6"/>
  </w:num>
  <w:num w:numId="2">
    <w:abstractNumId w:val="2"/>
  </w:num>
  <w:num w:numId="3">
    <w:abstractNumId w:val="1"/>
  </w:num>
  <w:num w:numId="4">
    <w:abstractNumId w:val="7"/>
  </w:num>
  <w:num w:numId="5">
    <w:abstractNumId w:val="6"/>
  </w:num>
  <w:num w:numId="6">
    <w:abstractNumId w:val="8"/>
  </w:num>
  <w:num w:numId="7">
    <w:abstractNumId w:val="12"/>
  </w:num>
  <w:num w:numId="8">
    <w:abstractNumId w:val="11"/>
  </w:num>
  <w:num w:numId="9">
    <w:abstractNumId w:val="0"/>
  </w:num>
  <w:num w:numId="10">
    <w:abstractNumId w:val="14"/>
  </w:num>
  <w:num w:numId="11">
    <w:abstractNumId w:val="4"/>
  </w:num>
  <w:num w:numId="12">
    <w:abstractNumId w:val="5"/>
  </w:num>
  <w:num w:numId="13">
    <w:abstractNumId w:val="13"/>
  </w:num>
  <w:num w:numId="14">
    <w:abstractNumId w:val="9"/>
  </w:num>
  <w:num w:numId="15">
    <w:abstractNumId w:val="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79"/>
    <w:rsid w:val="00000402"/>
    <w:rsid w:val="00034F94"/>
    <w:rsid w:val="0004396B"/>
    <w:rsid w:val="000476B1"/>
    <w:rsid w:val="00052DB7"/>
    <w:rsid w:val="00062058"/>
    <w:rsid w:val="000A7DF4"/>
    <w:rsid w:val="000B15E5"/>
    <w:rsid w:val="001163D3"/>
    <w:rsid w:val="00124AEA"/>
    <w:rsid w:val="00133C01"/>
    <w:rsid w:val="00136BE6"/>
    <w:rsid w:val="00167487"/>
    <w:rsid w:val="00197AEC"/>
    <w:rsid w:val="001A214A"/>
    <w:rsid w:val="001F0CF2"/>
    <w:rsid w:val="001F6952"/>
    <w:rsid w:val="002050AA"/>
    <w:rsid w:val="002164E0"/>
    <w:rsid w:val="00246355"/>
    <w:rsid w:val="002479AD"/>
    <w:rsid w:val="00290157"/>
    <w:rsid w:val="002B1805"/>
    <w:rsid w:val="002D4711"/>
    <w:rsid w:val="00306BB7"/>
    <w:rsid w:val="00307FBD"/>
    <w:rsid w:val="00310DB7"/>
    <w:rsid w:val="003506E0"/>
    <w:rsid w:val="00360173"/>
    <w:rsid w:val="003632AA"/>
    <w:rsid w:val="00366E9C"/>
    <w:rsid w:val="00372C21"/>
    <w:rsid w:val="00382083"/>
    <w:rsid w:val="003B3539"/>
    <w:rsid w:val="003C348E"/>
    <w:rsid w:val="00452997"/>
    <w:rsid w:val="004607DB"/>
    <w:rsid w:val="00482592"/>
    <w:rsid w:val="00541153"/>
    <w:rsid w:val="0054748B"/>
    <w:rsid w:val="00547C45"/>
    <w:rsid w:val="00575EAC"/>
    <w:rsid w:val="00584A25"/>
    <w:rsid w:val="005862D4"/>
    <w:rsid w:val="005970C4"/>
    <w:rsid w:val="005C1F58"/>
    <w:rsid w:val="005D16FF"/>
    <w:rsid w:val="005D224D"/>
    <w:rsid w:val="005E59F2"/>
    <w:rsid w:val="006339E4"/>
    <w:rsid w:val="00633A12"/>
    <w:rsid w:val="00667171"/>
    <w:rsid w:val="0069670B"/>
    <w:rsid w:val="006C03B5"/>
    <w:rsid w:val="006E2BD6"/>
    <w:rsid w:val="00707509"/>
    <w:rsid w:val="00724F48"/>
    <w:rsid w:val="007C7501"/>
    <w:rsid w:val="007E4913"/>
    <w:rsid w:val="00806BD0"/>
    <w:rsid w:val="008141C7"/>
    <w:rsid w:val="00835221"/>
    <w:rsid w:val="008372CD"/>
    <w:rsid w:val="00851C9A"/>
    <w:rsid w:val="008A32E4"/>
    <w:rsid w:val="008A7C28"/>
    <w:rsid w:val="008B2C8E"/>
    <w:rsid w:val="008C3C1E"/>
    <w:rsid w:val="008D57F6"/>
    <w:rsid w:val="009110C9"/>
    <w:rsid w:val="009B41E7"/>
    <w:rsid w:val="00A336AA"/>
    <w:rsid w:val="00A43E79"/>
    <w:rsid w:val="00A5133D"/>
    <w:rsid w:val="00A63FF1"/>
    <w:rsid w:val="00A660B2"/>
    <w:rsid w:val="00A84B06"/>
    <w:rsid w:val="00AA02E7"/>
    <w:rsid w:val="00AA655A"/>
    <w:rsid w:val="00AE7112"/>
    <w:rsid w:val="00B06EA3"/>
    <w:rsid w:val="00B21EB2"/>
    <w:rsid w:val="00B23719"/>
    <w:rsid w:val="00B61633"/>
    <w:rsid w:val="00B805EB"/>
    <w:rsid w:val="00B85EBC"/>
    <w:rsid w:val="00B90D5E"/>
    <w:rsid w:val="00BB77CC"/>
    <w:rsid w:val="00BC4AB1"/>
    <w:rsid w:val="00BE0F29"/>
    <w:rsid w:val="00BE787A"/>
    <w:rsid w:val="00C53E22"/>
    <w:rsid w:val="00C76A88"/>
    <w:rsid w:val="00CB0A27"/>
    <w:rsid w:val="00CB6425"/>
    <w:rsid w:val="00CF54C4"/>
    <w:rsid w:val="00D2085B"/>
    <w:rsid w:val="00D235AD"/>
    <w:rsid w:val="00D61452"/>
    <w:rsid w:val="00D84400"/>
    <w:rsid w:val="00D87734"/>
    <w:rsid w:val="00DF402B"/>
    <w:rsid w:val="00E15408"/>
    <w:rsid w:val="00E3690E"/>
    <w:rsid w:val="00E650B5"/>
    <w:rsid w:val="00E7066F"/>
    <w:rsid w:val="00E7588B"/>
    <w:rsid w:val="00E859D5"/>
    <w:rsid w:val="00EA4E8F"/>
    <w:rsid w:val="00EB4F71"/>
    <w:rsid w:val="00F20705"/>
    <w:rsid w:val="00F726BA"/>
    <w:rsid w:val="00F906AE"/>
    <w:rsid w:val="00FC2FDA"/>
    <w:rsid w:val="00FC4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D299A-1762-42C8-A468-568EF5D6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lang w:val="ru-RU" w:eastAsia="ru-RU" w:bidi="ar-SA"/>
      </w:rPr>
    </w:rPrDefault>
    <w:pPrDefault>
      <w:pPr>
        <w:suppressAutoHyphens/>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9C7"/>
    <w:pPr>
      <w:widowControl w:val="0"/>
      <w:spacing w:after="200" w:line="276" w:lineRule="auto"/>
    </w:pPr>
    <w:rPr>
      <w:color w:val="000000"/>
      <w:sz w:val="24"/>
      <w:szCs w:val="24"/>
      <w:lang w:bidi="ru-RU"/>
    </w:rPr>
  </w:style>
  <w:style w:type="paragraph" w:styleId="1">
    <w:name w:val="heading 1"/>
    <w:basedOn w:val="a"/>
    <w:next w:val="a"/>
    <w:uiPriority w:val="9"/>
    <w:qFormat/>
    <w:rsid w:val="006859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сещённая гиперссылка"/>
    <w:basedOn w:val="a0"/>
    <w:uiPriority w:val="99"/>
    <w:semiHidden/>
    <w:unhideWhenUsed/>
    <w:rsid w:val="006859C7"/>
    <w:rPr>
      <w:color w:val="800080" w:themeColor="followedHyperlink"/>
      <w:u w:val="single"/>
    </w:rPr>
  </w:style>
  <w:style w:type="character" w:customStyle="1" w:styleId="a4">
    <w:name w:val="Привязка сноски"/>
    <w:rsid w:val="00A5133D"/>
    <w:rPr>
      <w:vertAlign w:val="superscript"/>
    </w:rPr>
  </w:style>
  <w:style w:type="character" w:customStyle="1" w:styleId="FootnoteCharacters">
    <w:name w:val="Footnote Characters"/>
    <w:basedOn w:val="a0"/>
    <w:uiPriority w:val="99"/>
    <w:semiHidden/>
    <w:unhideWhenUsed/>
    <w:qFormat/>
    <w:rsid w:val="006859C7"/>
    <w:rPr>
      <w:vertAlign w:val="superscript"/>
    </w:rPr>
  </w:style>
  <w:style w:type="character" w:styleId="a5">
    <w:name w:val="annotation reference"/>
    <w:basedOn w:val="a0"/>
    <w:uiPriority w:val="99"/>
    <w:semiHidden/>
    <w:unhideWhenUsed/>
    <w:qFormat/>
    <w:rsid w:val="006859C7"/>
    <w:rPr>
      <w:sz w:val="16"/>
      <w:szCs w:val="16"/>
    </w:rPr>
  </w:style>
  <w:style w:type="character" w:customStyle="1" w:styleId="-">
    <w:name w:val="Интернет-ссылка"/>
    <w:basedOn w:val="a0"/>
    <w:uiPriority w:val="99"/>
    <w:unhideWhenUsed/>
    <w:rsid w:val="006859C7"/>
    <w:rPr>
      <w:color w:val="0000FF" w:themeColor="hyperlink"/>
      <w:u w:val="single"/>
    </w:rPr>
  </w:style>
  <w:style w:type="character" w:customStyle="1" w:styleId="a6">
    <w:name w:val="Сноска_"/>
    <w:basedOn w:val="a0"/>
    <w:qFormat/>
    <w:rsid w:val="006859C7"/>
    <w:rPr>
      <w:rFonts w:ascii="Times New Roman" w:eastAsia="Times New Roman" w:hAnsi="Times New Roman" w:cs="Times New Roman"/>
      <w:sz w:val="20"/>
      <w:szCs w:val="20"/>
      <w:u w:val="none"/>
      <w:shd w:val="clear" w:color="auto" w:fill="auto"/>
    </w:rPr>
  </w:style>
  <w:style w:type="character" w:customStyle="1" w:styleId="4">
    <w:name w:val="Оглавление 4 Знак"/>
    <w:basedOn w:val="a0"/>
    <w:link w:val="40"/>
    <w:qFormat/>
    <w:rsid w:val="006859C7"/>
    <w:rPr>
      <w:rFonts w:ascii="Cambria" w:eastAsia="Cambria" w:hAnsi="Cambria" w:cs="Cambria"/>
      <w:i/>
      <w:iCs/>
      <w:sz w:val="18"/>
      <w:szCs w:val="18"/>
      <w:u w:val="none"/>
      <w:shd w:val="clear" w:color="auto" w:fill="auto"/>
    </w:rPr>
  </w:style>
  <w:style w:type="character" w:customStyle="1" w:styleId="a7">
    <w:name w:val="Основной текст_"/>
    <w:basedOn w:val="a0"/>
    <w:link w:val="10"/>
    <w:qFormat/>
    <w:rsid w:val="006859C7"/>
    <w:rPr>
      <w:rFonts w:ascii="Times New Roman" w:eastAsia="Times New Roman" w:hAnsi="Times New Roman" w:cs="Times New Roman"/>
      <w:u w:val="none"/>
      <w:shd w:val="clear" w:color="auto" w:fill="auto"/>
    </w:rPr>
  </w:style>
  <w:style w:type="character" w:customStyle="1" w:styleId="2">
    <w:name w:val="Основной текст (2)_"/>
    <w:basedOn w:val="a0"/>
    <w:qFormat/>
    <w:rsid w:val="006859C7"/>
    <w:rPr>
      <w:rFonts w:ascii="Times New Roman" w:eastAsia="Times New Roman" w:hAnsi="Times New Roman" w:cs="Times New Roman"/>
      <w:sz w:val="28"/>
      <w:szCs w:val="28"/>
      <w:u w:val="none"/>
      <w:shd w:val="clear" w:color="auto" w:fill="auto"/>
    </w:rPr>
  </w:style>
  <w:style w:type="character" w:customStyle="1" w:styleId="5">
    <w:name w:val="Основной текст (5)_"/>
    <w:basedOn w:val="a0"/>
    <w:link w:val="50"/>
    <w:qFormat/>
    <w:rsid w:val="006859C7"/>
    <w:rPr>
      <w:rFonts w:ascii="Arial" w:eastAsia="Arial" w:hAnsi="Arial" w:cs="Arial"/>
      <w:sz w:val="13"/>
      <w:szCs w:val="13"/>
      <w:u w:val="none"/>
      <w:shd w:val="clear" w:color="auto" w:fill="auto"/>
    </w:rPr>
  </w:style>
  <w:style w:type="character" w:customStyle="1" w:styleId="6">
    <w:name w:val="Основной текст (6)_"/>
    <w:basedOn w:val="a0"/>
    <w:link w:val="60"/>
    <w:qFormat/>
    <w:rsid w:val="006859C7"/>
    <w:rPr>
      <w:rFonts w:ascii="Times New Roman" w:eastAsia="Times New Roman" w:hAnsi="Times New Roman" w:cs="Times New Roman"/>
      <w:sz w:val="14"/>
      <w:szCs w:val="14"/>
      <w:u w:val="none"/>
      <w:shd w:val="clear" w:color="auto" w:fill="auto"/>
    </w:rPr>
  </w:style>
  <w:style w:type="character" w:customStyle="1" w:styleId="3">
    <w:name w:val="Основной текст (3)_"/>
    <w:basedOn w:val="a0"/>
    <w:qFormat/>
    <w:rsid w:val="006859C7"/>
    <w:rPr>
      <w:rFonts w:ascii="Times New Roman" w:eastAsia="Times New Roman" w:hAnsi="Times New Roman" w:cs="Times New Roman"/>
      <w:b/>
      <w:bCs/>
      <w:sz w:val="20"/>
      <w:szCs w:val="20"/>
      <w:u w:val="none"/>
      <w:shd w:val="clear" w:color="auto" w:fill="auto"/>
    </w:rPr>
  </w:style>
  <w:style w:type="character" w:customStyle="1" w:styleId="20">
    <w:name w:val="Оглавление 2 Знак"/>
    <w:basedOn w:val="a0"/>
    <w:link w:val="21"/>
    <w:qFormat/>
    <w:rsid w:val="006859C7"/>
    <w:rPr>
      <w:rFonts w:ascii="Times New Roman" w:eastAsia="Times New Roman" w:hAnsi="Times New Roman" w:cs="Times New Roman"/>
      <w:sz w:val="20"/>
      <w:szCs w:val="20"/>
      <w:u w:val="none"/>
      <w:shd w:val="clear" w:color="auto" w:fill="auto"/>
    </w:rPr>
  </w:style>
  <w:style w:type="character" w:customStyle="1" w:styleId="22">
    <w:name w:val="Заголовок №2_"/>
    <w:basedOn w:val="a0"/>
    <w:link w:val="23"/>
    <w:qFormat/>
    <w:rsid w:val="006859C7"/>
    <w:rPr>
      <w:rFonts w:ascii="Times New Roman" w:eastAsia="Times New Roman" w:hAnsi="Times New Roman" w:cs="Times New Roman"/>
      <w:b/>
      <w:bCs/>
      <w:sz w:val="28"/>
      <w:szCs w:val="28"/>
      <w:u w:val="none"/>
      <w:shd w:val="clear" w:color="auto" w:fill="auto"/>
    </w:rPr>
  </w:style>
  <w:style w:type="character" w:customStyle="1" w:styleId="a8">
    <w:name w:val="Оглавление_"/>
    <w:basedOn w:val="a0"/>
    <w:qFormat/>
    <w:rsid w:val="006859C7"/>
    <w:rPr>
      <w:rFonts w:ascii="Times New Roman" w:eastAsia="Times New Roman" w:hAnsi="Times New Roman" w:cs="Times New Roman"/>
      <w:b/>
      <w:bCs/>
      <w:sz w:val="20"/>
      <w:szCs w:val="20"/>
      <w:u w:val="none"/>
      <w:shd w:val="clear" w:color="auto" w:fill="auto"/>
    </w:rPr>
  </w:style>
  <w:style w:type="character" w:customStyle="1" w:styleId="30">
    <w:name w:val="Заголовок №3_"/>
    <w:basedOn w:val="a0"/>
    <w:link w:val="31"/>
    <w:qFormat/>
    <w:rsid w:val="006859C7"/>
    <w:rPr>
      <w:rFonts w:ascii="Times New Roman" w:eastAsia="Times New Roman" w:hAnsi="Times New Roman" w:cs="Times New Roman"/>
      <w:b/>
      <w:bCs/>
      <w:i/>
      <w:iCs/>
      <w:u w:val="none"/>
      <w:shd w:val="clear" w:color="auto" w:fill="auto"/>
    </w:rPr>
  </w:style>
  <w:style w:type="character" w:customStyle="1" w:styleId="a9">
    <w:name w:val="Подпись к таблице_"/>
    <w:basedOn w:val="a0"/>
    <w:qFormat/>
    <w:rsid w:val="006859C7"/>
    <w:rPr>
      <w:rFonts w:ascii="Times New Roman" w:eastAsia="Times New Roman" w:hAnsi="Times New Roman" w:cs="Times New Roman"/>
      <w:u w:val="none"/>
      <w:shd w:val="clear" w:color="auto" w:fill="auto"/>
    </w:rPr>
  </w:style>
  <w:style w:type="character" w:customStyle="1" w:styleId="aa">
    <w:name w:val="Другое_"/>
    <w:basedOn w:val="a0"/>
    <w:qFormat/>
    <w:rsid w:val="006859C7"/>
    <w:rPr>
      <w:rFonts w:ascii="Times New Roman" w:eastAsia="Times New Roman" w:hAnsi="Times New Roman" w:cs="Times New Roman"/>
      <w:u w:val="none"/>
      <w:shd w:val="clear" w:color="auto" w:fill="auto"/>
    </w:rPr>
  </w:style>
  <w:style w:type="character" w:customStyle="1" w:styleId="ab">
    <w:name w:val="Колонтитул_"/>
    <w:basedOn w:val="a0"/>
    <w:qFormat/>
    <w:rsid w:val="006859C7"/>
    <w:rPr>
      <w:rFonts w:ascii="Calibri" w:eastAsia="Calibri" w:hAnsi="Calibri" w:cs="Calibri"/>
      <w:sz w:val="22"/>
      <w:szCs w:val="22"/>
      <w:u w:val="none"/>
      <w:shd w:val="clear" w:color="auto" w:fill="auto"/>
    </w:rPr>
  </w:style>
  <w:style w:type="character" w:customStyle="1" w:styleId="11">
    <w:name w:val="Заголовок №1_"/>
    <w:basedOn w:val="a0"/>
    <w:link w:val="12"/>
    <w:qFormat/>
    <w:rsid w:val="006859C7"/>
    <w:rPr>
      <w:rFonts w:ascii="Times New Roman" w:eastAsia="Times New Roman" w:hAnsi="Times New Roman" w:cs="Times New Roman"/>
      <w:sz w:val="28"/>
      <w:szCs w:val="28"/>
      <w:u w:val="none"/>
      <w:shd w:val="clear" w:color="auto" w:fill="auto"/>
    </w:rPr>
  </w:style>
  <w:style w:type="character" w:customStyle="1" w:styleId="ac">
    <w:name w:val="Подпись к картинке_"/>
    <w:basedOn w:val="a0"/>
    <w:qFormat/>
    <w:rsid w:val="006859C7"/>
    <w:rPr>
      <w:rFonts w:ascii="Times New Roman" w:eastAsia="Times New Roman" w:hAnsi="Times New Roman" w:cs="Times New Roman"/>
      <w:b/>
      <w:bCs/>
      <w:color w:val="000009"/>
      <w:sz w:val="8"/>
      <w:szCs w:val="8"/>
      <w:u w:val="none"/>
      <w:shd w:val="clear" w:color="auto" w:fill="auto"/>
    </w:rPr>
  </w:style>
  <w:style w:type="character" w:customStyle="1" w:styleId="ad">
    <w:name w:val="Текст примечания Знак"/>
    <w:basedOn w:val="a0"/>
    <w:uiPriority w:val="99"/>
    <w:qFormat/>
    <w:rsid w:val="006859C7"/>
    <w:rPr>
      <w:color w:val="000000"/>
      <w:sz w:val="20"/>
      <w:szCs w:val="20"/>
    </w:rPr>
  </w:style>
  <w:style w:type="character" w:customStyle="1" w:styleId="ae">
    <w:name w:val="Тема примечания Знак"/>
    <w:basedOn w:val="ad"/>
    <w:uiPriority w:val="99"/>
    <w:semiHidden/>
    <w:qFormat/>
    <w:rsid w:val="006859C7"/>
    <w:rPr>
      <w:b/>
      <w:bCs/>
      <w:color w:val="000000"/>
      <w:sz w:val="20"/>
      <w:szCs w:val="20"/>
    </w:rPr>
  </w:style>
  <w:style w:type="character" w:customStyle="1" w:styleId="af">
    <w:name w:val="Текст выноски Знак"/>
    <w:basedOn w:val="a0"/>
    <w:uiPriority w:val="99"/>
    <w:semiHidden/>
    <w:qFormat/>
    <w:rsid w:val="006859C7"/>
    <w:rPr>
      <w:rFonts w:ascii="Tahoma" w:hAnsi="Tahoma" w:cs="Tahoma"/>
      <w:color w:val="000000"/>
      <w:sz w:val="16"/>
      <w:szCs w:val="16"/>
    </w:rPr>
  </w:style>
  <w:style w:type="character" w:customStyle="1" w:styleId="af0">
    <w:name w:val="Абзац списка Знак"/>
    <w:basedOn w:val="a0"/>
    <w:uiPriority w:val="34"/>
    <w:qFormat/>
    <w:locked/>
    <w:rsid w:val="006859C7"/>
    <w:rPr>
      <w:rFonts w:ascii="Times New Roman" w:eastAsia="Times New Roman" w:hAnsi="Times New Roman" w:cs="Times New Roman"/>
      <w:sz w:val="28"/>
      <w:szCs w:val="28"/>
    </w:rPr>
  </w:style>
  <w:style w:type="character" w:customStyle="1" w:styleId="fontstyle01">
    <w:name w:val="fontstyle01"/>
    <w:basedOn w:val="a0"/>
    <w:qFormat/>
    <w:rsid w:val="006859C7"/>
    <w:rPr>
      <w:rFonts w:ascii="CairoFont-19-1" w:hAnsi="CairoFont-19-1"/>
      <w:color w:val="000000"/>
      <w:sz w:val="28"/>
      <w:szCs w:val="28"/>
    </w:rPr>
  </w:style>
  <w:style w:type="character" w:customStyle="1" w:styleId="fontstyle21">
    <w:name w:val="fontstyle21"/>
    <w:basedOn w:val="a0"/>
    <w:qFormat/>
    <w:rsid w:val="006859C7"/>
    <w:rPr>
      <w:rFonts w:ascii="CairoFont-19-0" w:hAnsi="CairoFont-19-0"/>
      <w:color w:val="000000"/>
      <w:sz w:val="28"/>
      <w:szCs w:val="28"/>
    </w:rPr>
  </w:style>
  <w:style w:type="character" w:customStyle="1" w:styleId="fontstyle31">
    <w:name w:val="fontstyle31"/>
    <w:basedOn w:val="a0"/>
    <w:qFormat/>
    <w:rsid w:val="006859C7"/>
    <w:rPr>
      <w:rFonts w:ascii="CairoFont-48-0" w:hAnsi="CairoFont-48-0"/>
      <w:color w:val="000000"/>
      <w:sz w:val="28"/>
      <w:szCs w:val="28"/>
    </w:rPr>
  </w:style>
  <w:style w:type="character" w:customStyle="1" w:styleId="fontstyle41">
    <w:name w:val="fontstyle41"/>
    <w:basedOn w:val="a0"/>
    <w:qFormat/>
    <w:rsid w:val="006859C7"/>
    <w:rPr>
      <w:rFonts w:ascii="CairoFont-88-1" w:hAnsi="CairoFont-88-1"/>
      <w:color w:val="000000"/>
      <w:sz w:val="28"/>
      <w:szCs w:val="28"/>
    </w:rPr>
  </w:style>
  <w:style w:type="character" w:customStyle="1" w:styleId="fontstyle51">
    <w:name w:val="fontstyle51"/>
    <w:basedOn w:val="a0"/>
    <w:qFormat/>
    <w:rsid w:val="006859C7"/>
    <w:rPr>
      <w:rFonts w:ascii="CairoFont-88-0" w:hAnsi="CairoFont-88-0"/>
      <w:color w:val="000000"/>
      <w:sz w:val="28"/>
      <w:szCs w:val="28"/>
    </w:rPr>
  </w:style>
  <w:style w:type="character" w:customStyle="1" w:styleId="fontstyle61">
    <w:name w:val="fontstyle61"/>
    <w:basedOn w:val="a0"/>
    <w:qFormat/>
    <w:rsid w:val="006859C7"/>
    <w:rPr>
      <w:rFonts w:ascii="CairoFont-92-0" w:hAnsi="CairoFont-92-0"/>
      <w:color w:val="000000"/>
      <w:sz w:val="28"/>
      <w:szCs w:val="28"/>
    </w:rPr>
  </w:style>
  <w:style w:type="character" w:customStyle="1" w:styleId="fontstyle71">
    <w:name w:val="fontstyle71"/>
    <w:basedOn w:val="a0"/>
    <w:qFormat/>
    <w:rsid w:val="006859C7"/>
    <w:rPr>
      <w:rFonts w:ascii="CairoFont-93-1" w:hAnsi="CairoFont-93-1"/>
      <w:color w:val="000000"/>
      <w:sz w:val="28"/>
      <w:szCs w:val="28"/>
    </w:rPr>
  </w:style>
  <w:style w:type="character" w:customStyle="1" w:styleId="fontstyle81">
    <w:name w:val="fontstyle81"/>
    <w:basedOn w:val="a0"/>
    <w:qFormat/>
    <w:rsid w:val="006859C7"/>
    <w:rPr>
      <w:rFonts w:ascii="CairoFont-93-0" w:hAnsi="CairoFont-93-0"/>
      <w:color w:val="000000"/>
      <w:sz w:val="28"/>
      <w:szCs w:val="28"/>
    </w:rPr>
  </w:style>
  <w:style w:type="character" w:customStyle="1" w:styleId="fontstyle91">
    <w:name w:val="fontstyle91"/>
    <w:basedOn w:val="a0"/>
    <w:qFormat/>
    <w:rsid w:val="006859C7"/>
    <w:rPr>
      <w:rFonts w:ascii="CairoFont-97-1" w:hAnsi="CairoFont-97-1"/>
      <w:color w:val="000000"/>
      <w:sz w:val="28"/>
      <w:szCs w:val="28"/>
    </w:rPr>
  </w:style>
  <w:style w:type="character" w:customStyle="1" w:styleId="fontstyle101">
    <w:name w:val="fontstyle101"/>
    <w:basedOn w:val="a0"/>
    <w:qFormat/>
    <w:rsid w:val="006859C7"/>
    <w:rPr>
      <w:rFonts w:ascii="CairoFont-97-0" w:hAnsi="CairoFont-97-0"/>
      <w:color w:val="000000"/>
      <w:sz w:val="28"/>
      <w:szCs w:val="28"/>
    </w:rPr>
  </w:style>
  <w:style w:type="character" w:customStyle="1" w:styleId="fontstyle111">
    <w:name w:val="fontstyle111"/>
    <w:basedOn w:val="a0"/>
    <w:qFormat/>
    <w:rsid w:val="006859C7"/>
    <w:rPr>
      <w:rFonts w:ascii="CairoFont-99-1" w:hAnsi="CairoFont-99-1"/>
      <w:color w:val="000000"/>
      <w:sz w:val="28"/>
      <w:szCs w:val="28"/>
    </w:rPr>
  </w:style>
  <w:style w:type="character" w:customStyle="1" w:styleId="fontstyle121">
    <w:name w:val="fontstyle121"/>
    <w:basedOn w:val="a0"/>
    <w:qFormat/>
    <w:rsid w:val="006859C7"/>
    <w:rPr>
      <w:rFonts w:ascii="CairoFont-100-0" w:hAnsi="CairoFont-100-0"/>
      <w:color w:val="000000"/>
      <w:sz w:val="28"/>
      <w:szCs w:val="28"/>
    </w:rPr>
  </w:style>
  <w:style w:type="character" w:customStyle="1" w:styleId="fontstyle131">
    <w:name w:val="fontstyle131"/>
    <w:basedOn w:val="a0"/>
    <w:qFormat/>
    <w:rsid w:val="006859C7"/>
    <w:rPr>
      <w:rFonts w:ascii="CairoFont-100-1" w:hAnsi="CairoFont-100-1"/>
      <w:color w:val="000000"/>
      <w:sz w:val="28"/>
      <w:szCs w:val="28"/>
    </w:rPr>
  </w:style>
  <w:style w:type="character" w:customStyle="1" w:styleId="fontstyle141">
    <w:name w:val="fontstyle141"/>
    <w:basedOn w:val="a0"/>
    <w:qFormat/>
    <w:rsid w:val="006859C7"/>
    <w:rPr>
      <w:rFonts w:ascii="CairoFont-99-0" w:hAnsi="CairoFont-99-0"/>
      <w:color w:val="000000"/>
      <w:sz w:val="28"/>
      <w:szCs w:val="28"/>
    </w:rPr>
  </w:style>
  <w:style w:type="character" w:customStyle="1" w:styleId="af1">
    <w:name w:val="Верхний колонтитул Знак"/>
    <w:basedOn w:val="a0"/>
    <w:uiPriority w:val="99"/>
    <w:qFormat/>
    <w:rsid w:val="006859C7"/>
    <w:rPr>
      <w:color w:val="000000"/>
    </w:rPr>
  </w:style>
  <w:style w:type="character" w:customStyle="1" w:styleId="af2">
    <w:name w:val="Нижний колонтитул Знак"/>
    <w:basedOn w:val="a0"/>
    <w:uiPriority w:val="99"/>
    <w:qFormat/>
    <w:rsid w:val="006859C7"/>
    <w:rPr>
      <w:color w:val="000000"/>
    </w:rPr>
  </w:style>
  <w:style w:type="character" w:customStyle="1" w:styleId="af3">
    <w:name w:val="_Основной с красной строки Знак"/>
    <w:qFormat/>
    <w:locked/>
    <w:rsid w:val="006859C7"/>
    <w:rPr>
      <w:rFonts w:ascii="Times New Roman" w:eastAsia="Times New Roman" w:hAnsi="Times New Roman" w:cs="Times New Roman"/>
      <w:color w:val="000000"/>
      <w:sz w:val="28"/>
      <w:szCs w:val="28"/>
      <w:u w:val="none" w:color="000000"/>
    </w:rPr>
  </w:style>
  <w:style w:type="character" w:customStyle="1" w:styleId="fontstyle11">
    <w:name w:val="fontstyle11"/>
    <w:basedOn w:val="a0"/>
    <w:qFormat/>
    <w:rsid w:val="006859C7"/>
    <w:rPr>
      <w:rFonts w:ascii="CairoFont-164-0" w:hAnsi="CairoFont-164-0"/>
      <w:color w:val="000000"/>
      <w:sz w:val="24"/>
      <w:szCs w:val="24"/>
    </w:rPr>
  </w:style>
  <w:style w:type="character" w:styleId="af4">
    <w:name w:val="Placeholder Text"/>
    <w:basedOn w:val="a0"/>
    <w:uiPriority w:val="99"/>
    <w:semiHidden/>
    <w:qFormat/>
    <w:rsid w:val="006859C7"/>
    <w:rPr>
      <w:color w:val="808080"/>
    </w:rPr>
  </w:style>
  <w:style w:type="character" w:customStyle="1" w:styleId="af5">
    <w:name w:val="Основной текст Знак"/>
    <w:basedOn w:val="a0"/>
    <w:uiPriority w:val="1"/>
    <w:qFormat/>
    <w:rsid w:val="006859C7"/>
    <w:rPr>
      <w:rFonts w:ascii="Times New Roman" w:eastAsiaTheme="minorEastAsia" w:hAnsi="Times New Roman" w:cs="Times New Roman"/>
      <w:sz w:val="28"/>
      <w:szCs w:val="28"/>
      <w:lang w:bidi="ar-SA"/>
    </w:rPr>
  </w:style>
  <w:style w:type="character" w:customStyle="1" w:styleId="af6">
    <w:name w:val="Текст сноски Знак"/>
    <w:basedOn w:val="a0"/>
    <w:uiPriority w:val="99"/>
    <w:semiHidden/>
    <w:qFormat/>
    <w:rsid w:val="006859C7"/>
    <w:rPr>
      <w:rFonts w:ascii="Times New Roman" w:eastAsiaTheme="minorHAnsi" w:hAnsi="Times New Roman" w:cs="Times New Roman"/>
      <w:sz w:val="20"/>
      <w:szCs w:val="20"/>
      <w:lang w:eastAsia="en-US" w:bidi="ar-SA"/>
    </w:rPr>
  </w:style>
  <w:style w:type="character" w:customStyle="1" w:styleId="UnresolvedMention">
    <w:name w:val="Unresolved Mention"/>
    <w:basedOn w:val="a0"/>
    <w:uiPriority w:val="99"/>
    <w:semiHidden/>
    <w:unhideWhenUsed/>
    <w:qFormat/>
    <w:rsid w:val="006859C7"/>
    <w:rPr>
      <w:color w:val="605E5C"/>
      <w:shd w:val="clear" w:color="auto" w:fill="E1DFDD"/>
    </w:rPr>
  </w:style>
  <w:style w:type="character" w:customStyle="1" w:styleId="10">
    <w:name w:val="Заголовок 1 Знак"/>
    <w:basedOn w:val="a0"/>
    <w:link w:val="a7"/>
    <w:uiPriority w:val="9"/>
    <w:qFormat/>
    <w:rsid w:val="006859C7"/>
    <w:rPr>
      <w:rFonts w:asciiTheme="majorHAnsi" w:eastAsiaTheme="majorEastAsia" w:hAnsiTheme="majorHAnsi" w:cstheme="majorBidi"/>
      <w:color w:val="365F91" w:themeColor="accent1" w:themeShade="BF"/>
      <w:sz w:val="32"/>
      <w:szCs w:val="32"/>
    </w:rPr>
  </w:style>
  <w:style w:type="character" w:customStyle="1" w:styleId="af7">
    <w:name w:val="Ссылка указателя"/>
    <w:qFormat/>
    <w:rsid w:val="00A5133D"/>
  </w:style>
  <w:style w:type="character" w:customStyle="1" w:styleId="af8">
    <w:name w:val="Нумерация строк"/>
    <w:rsid w:val="00A5133D"/>
  </w:style>
  <w:style w:type="character" w:customStyle="1" w:styleId="af9">
    <w:name w:val="Символ сноски"/>
    <w:qFormat/>
    <w:rsid w:val="00A5133D"/>
  </w:style>
  <w:style w:type="character" w:customStyle="1" w:styleId="afa">
    <w:name w:val="Привязка концевой сноски"/>
    <w:rsid w:val="00A5133D"/>
    <w:rPr>
      <w:vertAlign w:val="superscript"/>
    </w:rPr>
  </w:style>
  <w:style w:type="character" w:customStyle="1" w:styleId="afb">
    <w:name w:val="Символ концевой сноски"/>
    <w:qFormat/>
    <w:rsid w:val="00A5133D"/>
  </w:style>
  <w:style w:type="paragraph" w:styleId="afc">
    <w:name w:val="Title"/>
    <w:basedOn w:val="a"/>
    <w:next w:val="afd"/>
    <w:qFormat/>
    <w:rsid w:val="00A5133D"/>
    <w:pPr>
      <w:keepNext/>
      <w:spacing w:before="240" w:after="120"/>
    </w:pPr>
    <w:rPr>
      <w:rFonts w:ascii="Open Sans" w:eastAsia="WenQuanYi Micro Hei" w:hAnsi="Open Sans" w:cs="Lohit Devanagari"/>
      <w:sz w:val="28"/>
      <w:szCs w:val="28"/>
    </w:rPr>
  </w:style>
  <w:style w:type="paragraph" w:styleId="afd">
    <w:name w:val="Body Text"/>
    <w:basedOn w:val="a"/>
    <w:uiPriority w:val="1"/>
    <w:qFormat/>
    <w:rsid w:val="006859C7"/>
    <w:pPr>
      <w:ind w:left="215"/>
    </w:pPr>
    <w:rPr>
      <w:rFonts w:ascii="Times New Roman" w:eastAsiaTheme="minorEastAsia" w:hAnsi="Times New Roman" w:cs="Times New Roman"/>
      <w:color w:val="auto"/>
      <w:sz w:val="28"/>
      <w:szCs w:val="28"/>
      <w:lang w:bidi="ar-SA"/>
    </w:rPr>
  </w:style>
  <w:style w:type="paragraph" w:styleId="afe">
    <w:name w:val="List"/>
    <w:basedOn w:val="afd"/>
    <w:rsid w:val="00A5133D"/>
    <w:rPr>
      <w:rFonts w:cs="Lohit Devanagari"/>
    </w:rPr>
  </w:style>
  <w:style w:type="paragraph" w:styleId="aff">
    <w:name w:val="caption"/>
    <w:basedOn w:val="a"/>
    <w:qFormat/>
    <w:rsid w:val="00A5133D"/>
    <w:pPr>
      <w:suppressLineNumbers/>
      <w:spacing w:before="120" w:after="120"/>
    </w:pPr>
    <w:rPr>
      <w:rFonts w:cs="Lohit Devanagari"/>
      <w:i/>
      <w:iCs/>
    </w:rPr>
  </w:style>
  <w:style w:type="paragraph" w:styleId="aff0">
    <w:name w:val="index heading"/>
    <w:basedOn w:val="a"/>
    <w:qFormat/>
    <w:rsid w:val="00A5133D"/>
    <w:pPr>
      <w:suppressLineNumbers/>
    </w:pPr>
    <w:rPr>
      <w:rFonts w:cs="Lohit Devanagari"/>
    </w:rPr>
  </w:style>
  <w:style w:type="paragraph" w:styleId="aff1">
    <w:name w:val="Balloon Text"/>
    <w:basedOn w:val="a"/>
    <w:uiPriority w:val="99"/>
    <w:semiHidden/>
    <w:unhideWhenUsed/>
    <w:qFormat/>
    <w:rsid w:val="006859C7"/>
    <w:rPr>
      <w:rFonts w:ascii="Tahoma" w:hAnsi="Tahoma" w:cs="Tahoma"/>
      <w:sz w:val="16"/>
      <w:szCs w:val="16"/>
    </w:rPr>
  </w:style>
  <w:style w:type="paragraph" w:styleId="aff2">
    <w:name w:val="annotation text"/>
    <w:basedOn w:val="a"/>
    <w:uiPriority w:val="99"/>
    <w:unhideWhenUsed/>
    <w:qFormat/>
    <w:rsid w:val="006859C7"/>
    <w:rPr>
      <w:sz w:val="20"/>
      <w:szCs w:val="20"/>
    </w:rPr>
  </w:style>
  <w:style w:type="paragraph" w:styleId="aff3">
    <w:name w:val="annotation subject"/>
    <w:basedOn w:val="aff2"/>
    <w:next w:val="aff2"/>
    <w:uiPriority w:val="99"/>
    <w:semiHidden/>
    <w:unhideWhenUsed/>
    <w:qFormat/>
    <w:rsid w:val="006859C7"/>
    <w:rPr>
      <w:b/>
      <w:bCs/>
    </w:rPr>
  </w:style>
  <w:style w:type="paragraph" w:customStyle="1" w:styleId="13">
    <w:name w:val="Текст сноски1"/>
    <w:basedOn w:val="a"/>
    <w:rsid w:val="006859C7"/>
    <w:pPr>
      <w:spacing w:after="40"/>
    </w:pPr>
    <w:rPr>
      <w:rFonts w:ascii="Times New Roman" w:eastAsia="Times New Roman" w:hAnsi="Times New Roman" w:cs="Times New Roman"/>
      <w:sz w:val="20"/>
      <w:szCs w:val="20"/>
    </w:rPr>
  </w:style>
  <w:style w:type="paragraph" w:customStyle="1" w:styleId="aff4">
    <w:name w:val="Колонтитул"/>
    <w:basedOn w:val="a"/>
    <w:qFormat/>
    <w:rsid w:val="006859C7"/>
    <w:rPr>
      <w:rFonts w:ascii="Calibri" w:eastAsia="Calibri" w:hAnsi="Calibri" w:cs="Calibri"/>
      <w:sz w:val="22"/>
      <w:szCs w:val="22"/>
    </w:rPr>
  </w:style>
  <w:style w:type="paragraph" w:styleId="aff5">
    <w:name w:val="header"/>
    <w:basedOn w:val="a"/>
    <w:uiPriority w:val="99"/>
    <w:unhideWhenUsed/>
    <w:rsid w:val="006859C7"/>
    <w:pPr>
      <w:tabs>
        <w:tab w:val="center" w:pos="4677"/>
        <w:tab w:val="right" w:pos="9355"/>
      </w:tabs>
    </w:pPr>
  </w:style>
  <w:style w:type="paragraph" w:styleId="14">
    <w:name w:val="toc 1"/>
    <w:basedOn w:val="a"/>
    <w:next w:val="a"/>
    <w:link w:val="15"/>
    <w:uiPriority w:val="39"/>
    <w:unhideWhenUsed/>
    <w:rsid w:val="006859C7"/>
    <w:pPr>
      <w:spacing w:after="100"/>
    </w:pPr>
  </w:style>
  <w:style w:type="paragraph" w:styleId="32">
    <w:name w:val="toc 3"/>
    <w:basedOn w:val="a"/>
    <w:next w:val="a"/>
    <w:link w:val="33"/>
    <w:uiPriority w:val="39"/>
    <w:unhideWhenUsed/>
    <w:rsid w:val="006859C7"/>
    <w:pPr>
      <w:spacing w:after="100"/>
      <w:ind w:left="480"/>
    </w:pPr>
  </w:style>
  <w:style w:type="paragraph" w:styleId="21">
    <w:name w:val="toc 2"/>
    <w:basedOn w:val="a"/>
    <w:next w:val="a"/>
    <w:link w:val="20"/>
    <w:uiPriority w:val="39"/>
    <w:unhideWhenUsed/>
    <w:rsid w:val="006859C7"/>
    <w:pPr>
      <w:spacing w:after="100"/>
      <w:ind w:left="240"/>
    </w:pPr>
  </w:style>
  <w:style w:type="paragraph" w:styleId="40">
    <w:name w:val="toc 4"/>
    <w:basedOn w:val="a"/>
    <w:next w:val="a"/>
    <w:link w:val="4"/>
    <w:uiPriority w:val="39"/>
    <w:unhideWhenUsed/>
    <w:rsid w:val="006859C7"/>
    <w:pPr>
      <w:spacing w:after="100"/>
      <w:ind w:left="720"/>
    </w:pPr>
  </w:style>
  <w:style w:type="paragraph" w:styleId="aff6">
    <w:name w:val="footer"/>
    <w:basedOn w:val="a"/>
    <w:uiPriority w:val="99"/>
    <w:unhideWhenUsed/>
    <w:rsid w:val="006859C7"/>
    <w:pPr>
      <w:tabs>
        <w:tab w:val="center" w:pos="4677"/>
        <w:tab w:val="right" w:pos="9355"/>
      </w:tabs>
    </w:pPr>
  </w:style>
  <w:style w:type="paragraph" w:customStyle="1" w:styleId="41">
    <w:name w:val="Основной текст (4)"/>
    <w:basedOn w:val="a"/>
    <w:qFormat/>
    <w:rsid w:val="006859C7"/>
    <w:pPr>
      <w:spacing w:after="220"/>
      <w:jc w:val="center"/>
    </w:pPr>
    <w:rPr>
      <w:rFonts w:ascii="Cambria" w:eastAsia="Cambria" w:hAnsi="Cambria" w:cs="Cambria"/>
      <w:i/>
      <w:iCs/>
      <w:sz w:val="18"/>
      <w:szCs w:val="18"/>
    </w:rPr>
  </w:style>
  <w:style w:type="paragraph" w:customStyle="1" w:styleId="12">
    <w:name w:val="Основной текст1"/>
    <w:basedOn w:val="a"/>
    <w:link w:val="11"/>
    <w:qFormat/>
    <w:rsid w:val="006859C7"/>
    <w:pPr>
      <w:ind w:firstLine="400"/>
    </w:pPr>
    <w:rPr>
      <w:rFonts w:ascii="Times New Roman" w:eastAsia="Times New Roman" w:hAnsi="Times New Roman" w:cs="Times New Roman"/>
    </w:rPr>
  </w:style>
  <w:style w:type="paragraph" w:customStyle="1" w:styleId="24">
    <w:name w:val="Основной текст (2)"/>
    <w:basedOn w:val="a"/>
    <w:link w:val="25"/>
    <w:qFormat/>
    <w:rsid w:val="006859C7"/>
    <w:pPr>
      <w:spacing w:after="360"/>
      <w:ind w:firstLine="700"/>
    </w:pPr>
    <w:rPr>
      <w:rFonts w:ascii="Times New Roman" w:eastAsia="Times New Roman" w:hAnsi="Times New Roman" w:cs="Times New Roman"/>
      <w:sz w:val="28"/>
      <w:szCs w:val="28"/>
    </w:rPr>
  </w:style>
  <w:style w:type="paragraph" w:customStyle="1" w:styleId="50">
    <w:name w:val="Основной текст (5)"/>
    <w:basedOn w:val="a"/>
    <w:link w:val="5"/>
    <w:qFormat/>
    <w:rsid w:val="006859C7"/>
    <w:pPr>
      <w:spacing w:after="120" w:line="290" w:lineRule="auto"/>
    </w:pPr>
    <w:rPr>
      <w:rFonts w:ascii="Arial" w:eastAsia="Arial" w:hAnsi="Arial" w:cs="Arial"/>
      <w:sz w:val="13"/>
      <w:szCs w:val="13"/>
    </w:rPr>
  </w:style>
  <w:style w:type="paragraph" w:customStyle="1" w:styleId="60">
    <w:name w:val="Основной текст (6)"/>
    <w:basedOn w:val="a"/>
    <w:link w:val="6"/>
    <w:qFormat/>
    <w:rsid w:val="006859C7"/>
    <w:pPr>
      <w:spacing w:after="120"/>
      <w:ind w:left="3380"/>
    </w:pPr>
    <w:rPr>
      <w:rFonts w:ascii="Times New Roman" w:eastAsia="Times New Roman" w:hAnsi="Times New Roman" w:cs="Times New Roman"/>
      <w:sz w:val="14"/>
      <w:szCs w:val="14"/>
    </w:rPr>
  </w:style>
  <w:style w:type="paragraph" w:customStyle="1" w:styleId="31">
    <w:name w:val="Основной текст (3)"/>
    <w:basedOn w:val="a"/>
    <w:link w:val="30"/>
    <w:qFormat/>
    <w:rsid w:val="006859C7"/>
    <w:pPr>
      <w:spacing w:after="80"/>
    </w:pPr>
    <w:rPr>
      <w:rFonts w:ascii="Times New Roman" w:eastAsia="Times New Roman" w:hAnsi="Times New Roman" w:cs="Times New Roman"/>
      <w:b/>
      <w:bCs/>
      <w:sz w:val="20"/>
      <w:szCs w:val="20"/>
    </w:rPr>
  </w:style>
  <w:style w:type="paragraph" w:customStyle="1" w:styleId="23">
    <w:name w:val="Колонтитул (2)"/>
    <w:basedOn w:val="a"/>
    <w:link w:val="22"/>
    <w:qFormat/>
    <w:rsid w:val="006859C7"/>
    <w:rPr>
      <w:rFonts w:ascii="Times New Roman" w:eastAsia="Times New Roman" w:hAnsi="Times New Roman" w:cs="Times New Roman"/>
      <w:sz w:val="20"/>
      <w:szCs w:val="20"/>
    </w:rPr>
  </w:style>
  <w:style w:type="paragraph" w:customStyle="1" w:styleId="25">
    <w:name w:val="Заголовок №2"/>
    <w:basedOn w:val="a"/>
    <w:link w:val="24"/>
    <w:qFormat/>
    <w:rsid w:val="006859C7"/>
    <w:pPr>
      <w:spacing w:after="220"/>
      <w:ind w:left="2460" w:hanging="1010"/>
      <w:outlineLvl w:val="1"/>
    </w:pPr>
    <w:rPr>
      <w:rFonts w:ascii="Times New Roman" w:eastAsia="Times New Roman" w:hAnsi="Times New Roman" w:cs="Times New Roman"/>
      <w:b/>
      <w:bCs/>
      <w:sz w:val="28"/>
      <w:szCs w:val="28"/>
    </w:rPr>
  </w:style>
  <w:style w:type="paragraph" w:customStyle="1" w:styleId="aff7">
    <w:name w:val="Оглавление"/>
    <w:basedOn w:val="a"/>
    <w:qFormat/>
    <w:rsid w:val="006859C7"/>
    <w:pPr>
      <w:spacing w:after="80"/>
    </w:pPr>
    <w:rPr>
      <w:rFonts w:ascii="Times New Roman" w:eastAsia="Times New Roman" w:hAnsi="Times New Roman" w:cs="Times New Roman"/>
      <w:b/>
      <w:bCs/>
      <w:sz w:val="20"/>
      <w:szCs w:val="20"/>
    </w:rPr>
  </w:style>
  <w:style w:type="paragraph" w:customStyle="1" w:styleId="33">
    <w:name w:val="Оглавление 3 Знак"/>
    <w:basedOn w:val="a"/>
    <w:link w:val="32"/>
    <w:qFormat/>
    <w:rsid w:val="006859C7"/>
    <w:pPr>
      <w:outlineLvl w:val="2"/>
    </w:pPr>
    <w:rPr>
      <w:rFonts w:ascii="Times New Roman" w:eastAsia="Times New Roman" w:hAnsi="Times New Roman" w:cs="Times New Roman"/>
      <w:b/>
      <w:bCs/>
      <w:i/>
      <w:iCs/>
    </w:rPr>
  </w:style>
  <w:style w:type="paragraph" w:customStyle="1" w:styleId="aff8">
    <w:name w:val="Подпись к таблице"/>
    <w:basedOn w:val="a"/>
    <w:qFormat/>
    <w:rsid w:val="006859C7"/>
    <w:rPr>
      <w:rFonts w:ascii="Times New Roman" w:eastAsia="Times New Roman" w:hAnsi="Times New Roman" w:cs="Times New Roman"/>
    </w:rPr>
  </w:style>
  <w:style w:type="paragraph" w:customStyle="1" w:styleId="aff9">
    <w:name w:val="Другое"/>
    <w:basedOn w:val="a"/>
    <w:qFormat/>
    <w:rsid w:val="006859C7"/>
    <w:pPr>
      <w:ind w:firstLine="400"/>
    </w:pPr>
    <w:rPr>
      <w:rFonts w:ascii="Times New Roman" w:eastAsia="Times New Roman" w:hAnsi="Times New Roman" w:cs="Times New Roman"/>
    </w:rPr>
  </w:style>
  <w:style w:type="paragraph" w:customStyle="1" w:styleId="15">
    <w:name w:val="Оглавление 1 Знак"/>
    <w:basedOn w:val="a"/>
    <w:link w:val="14"/>
    <w:qFormat/>
    <w:rsid w:val="006859C7"/>
    <w:pPr>
      <w:spacing w:after="760"/>
      <w:ind w:right="140"/>
      <w:jc w:val="right"/>
      <w:outlineLvl w:val="0"/>
    </w:pPr>
    <w:rPr>
      <w:rFonts w:ascii="Times New Roman" w:eastAsia="Times New Roman" w:hAnsi="Times New Roman" w:cs="Times New Roman"/>
      <w:sz w:val="28"/>
      <w:szCs w:val="28"/>
    </w:rPr>
  </w:style>
  <w:style w:type="paragraph" w:customStyle="1" w:styleId="affa">
    <w:name w:val="Подпись к картинке"/>
    <w:basedOn w:val="a"/>
    <w:qFormat/>
    <w:rsid w:val="006859C7"/>
    <w:rPr>
      <w:rFonts w:ascii="Times New Roman" w:eastAsia="Times New Roman" w:hAnsi="Times New Roman" w:cs="Times New Roman"/>
      <w:b/>
      <w:bCs/>
      <w:color w:val="000009"/>
      <w:sz w:val="8"/>
      <w:szCs w:val="8"/>
    </w:rPr>
  </w:style>
  <w:style w:type="paragraph" w:styleId="affb">
    <w:name w:val="List Paragraph"/>
    <w:basedOn w:val="a"/>
    <w:uiPriority w:val="1"/>
    <w:qFormat/>
    <w:rsid w:val="006859C7"/>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paragraph" w:customStyle="1" w:styleId="16">
    <w:name w:val="Рецензия1"/>
    <w:uiPriority w:val="99"/>
    <w:semiHidden/>
    <w:qFormat/>
    <w:rsid w:val="006859C7"/>
    <w:pPr>
      <w:spacing w:after="200" w:line="276" w:lineRule="auto"/>
    </w:pPr>
    <w:rPr>
      <w:color w:val="000000"/>
      <w:sz w:val="24"/>
      <w:szCs w:val="24"/>
      <w:lang w:bidi="ru-RU"/>
    </w:rPr>
  </w:style>
  <w:style w:type="paragraph" w:customStyle="1" w:styleId="123">
    <w:name w:val="_Список_123"/>
    <w:qFormat/>
    <w:rsid w:val="006859C7"/>
    <w:pPr>
      <w:tabs>
        <w:tab w:val="left" w:pos="851"/>
        <w:tab w:val="left" w:pos="1644"/>
        <w:tab w:val="left" w:pos="1928"/>
        <w:tab w:val="left" w:pos="2325"/>
      </w:tabs>
      <w:spacing w:after="60" w:line="276" w:lineRule="auto"/>
      <w:jc w:val="both"/>
    </w:pPr>
    <w:rPr>
      <w:rFonts w:ascii="Times New Roman" w:eastAsia="Times New Roman" w:hAnsi="Times New Roman" w:cs="Times New Roman"/>
      <w:sz w:val="24"/>
    </w:rPr>
  </w:style>
  <w:style w:type="paragraph" w:customStyle="1" w:styleId="affc">
    <w:name w:val="_Основной с красной строки"/>
    <w:qFormat/>
    <w:rsid w:val="006859C7"/>
    <w:pPr>
      <w:spacing w:after="200" w:line="360" w:lineRule="auto"/>
      <w:ind w:firstLine="709"/>
      <w:jc w:val="both"/>
    </w:pPr>
    <w:rPr>
      <w:rFonts w:ascii="Times New Roman" w:eastAsia="Times New Roman" w:hAnsi="Times New Roman" w:cs="Times New Roman"/>
      <w:color w:val="000000"/>
      <w:sz w:val="28"/>
      <w:szCs w:val="28"/>
      <w:u w:color="000000"/>
      <w:lang w:bidi="ru-RU"/>
    </w:rPr>
  </w:style>
  <w:style w:type="paragraph" w:customStyle="1" w:styleId="17">
    <w:name w:val="Заголовок оглавления1"/>
    <w:basedOn w:val="1"/>
    <w:next w:val="a"/>
    <w:uiPriority w:val="39"/>
    <w:unhideWhenUsed/>
    <w:qFormat/>
    <w:rsid w:val="006859C7"/>
    <w:pPr>
      <w:widowControl/>
      <w:spacing w:line="259" w:lineRule="auto"/>
      <w:outlineLvl w:val="9"/>
    </w:pPr>
    <w:rPr>
      <w:lang w:bidi="ar-SA"/>
    </w:rPr>
  </w:style>
  <w:style w:type="paragraph" w:customStyle="1" w:styleId="affd">
    <w:name w:val="Содержимое врезки"/>
    <w:basedOn w:val="a"/>
    <w:qFormat/>
    <w:rsid w:val="00A5133D"/>
  </w:style>
  <w:style w:type="table" w:styleId="affe">
    <w:name w:val="Table Grid"/>
    <w:basedOn w:val="a1"/>
    <w:uiPriority w:val="39"/>
    <w:rsid w:val="006859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Hyperlink"/>
    <w:basedOn w:val="a0"/>
    <w:uiPriority w:val="99"/>
    <w:unhideWhenUsed/>
    <w:rsid w:val="006C03B5"/>
    <w:rPr>
      <w:color w:val="0000FF" w:themeColor="hyperlink"/>
      <w:u w:val="single"/>
    </w:rPr>
  </w:style>
  <w:style w:type="paragraph" w:customStyle="1" w:styleId="FORMATTEXT">
    <w:name w:val=".FORMATTEXT"/>
    <w:uiPriority w:val="99"/>
    <w:rsid w:val="00C76A88"/>
    <w:pPr>
      <w:widowControl w:val="0"/>
      <w:suppressAutoHyphens w:val="0"/>
      <w:autoSpaceDE w:val="0"/>
      <w:autoSpaceDN w:val="0"/>
      <w:adjustRightInd w:val="0"/>
    </w:pPr>
    <w:rPr>
      <w:rFonts w:ascii="Arial" w:eastAsiaTheme="minorEastAsia" w:hAnsi="Arial" w:cs="Arial"/>
    </w:rPr>
  </w:style>
  <w:style w:type="paragraph" w:customStyle="1" w:styleId="HEADERTEXT">
    <w:name w:val=".HEADERTEXT"/>
    <w:uiPriority w:val="99"/>
    <w:rsid w:val="007C7501"/>
    <w:pPr>
      <w:widowControl w:val="0"/>
      <w:suppressAutoHyphens w:val="0"/>
      <w:autoSpaceDE w:val="0"/>
      <w:autoSpaceDN w:val="0"/>
      <w:adjustRightInd w:val="0"/>
    </w:pPr>
    <w:rPr>
      <w:rFonts w:ascii="Arial" w:eastAsiaTheme="minorEastAsia" w:hAnsi="Arial" w:cs="Arial"/>
      <w:color w:val="2B4279"/>
    </w:rPr>
  </w:style>
  <w:style w:type="paragraph" w:customStyle="1" w:styleId="formattext0">
    <w:name w:val="formattext"/>
    <w:basedOn w:val="a"/>
    <w:rsid w:val="00707509"/>
    <w:pPr>
      <w:widowControl/>
      <w:suppressAutoHyphens w:val="0"/>
      <w:spacing w:before="100" w:beforeAutospacing="1" w:after="100" w:afterAutospacing="1" w:line="240" w:lineRule="auto"/>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74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andra-mo.r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442124386&amp;prevdoc=54616883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kodeks://link/d?nd=442120092&amp;prevdoc=546168830"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kodeks://link/d?nd=902271495&amp;prevdoc=728485512&amp;point=mark=000000000000000000000000000000000000000000000000007D20K3"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33B9D-5821-4C77-8E89-1F8E8727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30</Pages>
  <Words>11547</Words>
  <Characters>65821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Adm-pravo2</cp:lastModifiedBy>
  <cp:revision>39</cp:revision>
  <cp:lastPrinted>2022-12-20T09:28:00Z</cp:lastPrinted>
  <dcterms:created xsi:type="dcterms:W3CDTF">2022-11-25T11:55:00Z</dcterms:created>
  <dcterms:modified xsi:type="dcterms:W3CDTF">2022-12-20T09:29:00Z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1049-10.1.0.6757</vt:lpwstr>
  </property>
</Properties>
</file>