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112" w:rsidRDefault="00AE7112" w:rsidP="009110C9">
      <w:pPr>
        <w:tabs>
          <w:tab w:val="left" w:pos="4111"/>
          <w:tab w:val="left" w:pos="4140"/>
        </w:tabs>
        <w:spacing w:after="0" w:line="240" w:lineRule="auto"/>
        <w:ind w:right="5214"/>
        <w:jc w:val="both"/>
        <w:rPr>
          <w:rFonts w:ascii="Times New Roman" w:hAnsi="Times New Roman" w:cs="Times New Roman"/>
          <w:sz w:val="26"/>
          <w:szCs w:val="26"/>
        </w:rPr>
      </w:pPr>
      <w:r>
        <w:rPr>
          <w:noProof/>
          <w:lang w:bidi="ar-SA"/>
        </w:rPr>
        <w:drawing>
          <wp:anchor distT="0" distB="0" distL="114300" distR="114300" simplePos="0" relativeHeight="251660288" behindDoc="0" locked="0" layoutInCell="1" allowOverlap="1" wp14:anchorId="1AB9B721" wp14:editId="61B33538">
            <wp:simplePos x="0" y="0"/>
            <wp:positionH relativeFrom="column">
              <wp:posOffset>2584450</wp:posOffset>
            </wp:positionH>
            <wp:positionV relativeFrom="paragraph">
              <wp:posOffset>0</wp:posOffset>
            </wp:positionV>
            <wp:extent cx="495300" cy="609600"/>
            <wp:effectExtent l="0" t="0" r="0"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639" w:type="dxa"/>
        <w:tblLayout w:type="fixed"/>
        <w:tblLook w:val="01E0" w:firstRow="1" w:lastRow="1" w:firstColumn="1" w:lastColumn="1" w:noHBand="0" w:noVBand="0"/>
      </w:tblPr>
      <w:tblGrid>
        <w:gridCol w:w="236"/>
        <w:gridCol w:w="610"/>
        <w:gridCol w:w="213"/>
        <w:gridCol w:w="1493"/>
        <w:gridCol w:w="348"/>
        <w:gridCol w:w="284"/>
        <w:gridCol w:w="241"/>
        <w:gridCol w:w="3904"/>
        <w:gridCol w:w="446"/>
        <w:gridCol w:w="1864"/>
      </w:tblGrid>
      <w:tr w:rsidR="00AE7112" w:rsidRPr="00AE7112" w:rsidTr="00AE7112">
        <w:trPr>
          <w:trHeight w:hRule="exact" w:val="1843"/>
        </w:trPr>
        <w:tc>
          <w:tcPr>
            <w:tcW w:w="9639" w:type="dxa"/>
            <w:gridSpan w:val="10"/>
          </w:tcPr>
          <w:p w:rsidR="00AE7112" w:rsidRPr="00AE7112" w:rsidRDefault="00AE7112" w:rsidP="00AE7112">
            <w:pPr>
              <w:widowControl/>
              <w:tabs>
                <w:tab w:val="center" w:pos="4817"/>
                <w:tab w:val="left" w:pos="7890"/>
              </w:tabs>
              <w:suppressAutoHyphens w:val="0"/>
              <w:spacing w:after="0" w:line="240" w:lineRule="auto"/>
              <w:jc w:val="center"/>
              <w:rPr>
                <w:rFonts w:ascii="Times New Roman" w:eastAsia="Times New Roman" w:hAnsi="Times New Roman" w:cs="Times New Roman"/>
                <w:b/>
                <w:color w:val="auto"/>
                <w:szCs w:val="26"/>
                <w:lang w:bidi="ar-SA"/>
              </w:rPr>
            </w:pPr>
            <w:r w:rsidRPr="00AE7112">
              <w:rPr>
                <w:rFonts w:ascii="Times New Roman" w:eastAsia="Times New Roman" w:hAnsi="Times New Roman" w:cs="Times New Roman"/>
                <w:b/>
                <w:color w:val="auto"/>
                <w:szCs w:val="26"/>
                <w:lang w:bidi="ar-SA"/>
              </w:rPr>
              <w:t>АДМИНИСТРАЦИЯ</w:t>
            </w:r>
          </w:p>
          <w:p w:rsidR="00AE7112" w:rsidRPr="00AE7112" w:rsidRDefault="00AE7112" w:rsidP="00AE7112">
            <w:pPr>
              <w:widowControl/>
              <w:suppressAutoHyphens w:val="0"/>
              <w:spacing w:after="0" w:line="240" w:lineRule="auto"/>
              <w:jc w:val="center"/>
              <w:rPr>
                <w:rFonts w:ascii="Times New Roman" w:eastAsia="Times New Roman" w:hAnsi="Times New Roman" w:cs="Times New Roman"/>
                <w:b/>
                <w:color w:val="auto"/>
                <w:szCs w:val="26"/>
                <w:lang w:bidi="ar-SA"/>
              </w:rPr>
            </w:pPr>
            <w:r w:rsidRPr="00AE7112">
              <w:rPr>
                <w:rFonts w:ascii="Times New Roman" w:eastAsia="Times New Roman" w:hAnsi="Times New Roman" w:cs="Times New Roman"/>
                <w:b/>
                <w:color w:val="auto"/>
                <w:szCs w:val="26"/>
                <w:lang w:bidi="ar-SA"/>
              </w:rPr>
              <w:t>ГОРОДСКОГО ПОСЕЛЕНИЯ   АНДРА</w:t>
            </w:r>
          </w:p>
          <w:p w:rsidR="00AE7112" w:rsidRPr="00AE7112" w:rsidRDefault="00AE7112" w:rsidP="00AE7112">
            <w:pPr>
              <w:widowControl/>
              <w:suppressAutoHyphens w:val="0"/>
              <w:spacing w:after="0" w:line="240" w:lineRule="auto"/>
              <w:jc w:val="center"/>
              <w:rPr>
                <w:rFonts w:ascii="Times New Roman" w:eastAsia="Times New Roman" w:hAnsi="Times New Roman" w:cs="Times New Roman"/>
                <w:b/>
                <w:color w:val="auto"/>
                <w:szCs w:val="26"/>
                <w:lang w:bidi="ar-SA"/>
              </w:rPr>
            </w:pPr>
            <w:r w:rsidRPr="00AE7112">
              <w:rPr>
                <w:rFonts w:ascii="Times New Roman" w:eastAsia="Times New Roman" w:hAnsi="Times New Roman" w:cs="Times New Roman"/>
                <w:b/>
                <w:color w:val="auto"/>
                <w:szCs w:val="26"/>
                <w:lang w:bidi="ar-SA"/>
              </w:rPr>
              <w:t>Октябрьского района</w:t>
            </w:r>
          </w:p>
          <w:p w:rsidR="00AE7112" w:rsidRPr="00AE7112" w:rsidRDefault="00AE7112" w:rsidP="00AE7112">
            <w:pPr>
              <w:widowControl/>
              <w:suppressAutoHyphens w:val="0"/>
              <w:spacing w:after="0" w:line="240" w:lineRule="auto"/>
              <w:jc w:val="center"/>
              <w:rPr>
                <w:rFonts w:ascii="Times New Roman" w:eastAsia="Times New Roman" w:hAnsi="Times New Roman" w:cs="Times New Roman"/>
                <w:b/>
                <w:color w:val="auto"/>
                <w:szCs w:val="26"/>
                <w:lang w:bidi="ar-SA"/>
              </w:rPr>
            </w:pPr>
            <w:r w:rsidRPr="00AE7112">
              <w:rPr>
                <w:rFonts w:ascii="Times New Roman" w:eastAsia="Times New Roman" w:hAnsi="Times New Roman" w:cs="Times New Roman"/>
                <w:b/>
                <w:color w:val="auto"/>
                <w:szCs w:val="26"/>
                <w:lang w:bidi="ar-SA"/>
              </w:rPr>
              <w:t>Ханты- Мансийского автономного округа – Югры</w:t>
            </w:r>
          </w:p>
          <w:p w:rsidR="00AE7112" w:rsidRPr="00AE7112" w:rsidRDefault="00AE7112" w:rsidP="00AE7112">
            <w:pPr>
              <w:widowControl/>
              <w:suppressAutoHyphens w:val="0"/>
              <w:spacing w:after="0" w:line="240" w:lineRule="auto"/>
              <w:jc w:val="center"/>
              <w:rPr>
                <w:rFonts w:ascii="Times New Roman" w:eastAsia="Times New Roman" w:hAnsi="Times New Roman" w:cs="Times New Roman"/>
                <w:b/>
                <w:color w:val="auto"/>
                <w:szCs w:val="26"/>
                <w:lang w:bidi="ar-SA"/>
              </w:rPr>
            </w:pPr>
          </w:p>
          <w:p w:rsidR="00AE7112" w:rsidRPr="00AE7112" w:rsidRDefault="00AE7112" w:rsidP="00AE7112">
            <w:pPr>
              <w:widowControl/>
              <w:suppressAutoHyphens w:val="0"/>
              <w:spacing w:after="0" w:line="240" w:lineRule="auto"/>
              <w:jc w:val="center"/>
              <w:rPr>
                <w:rFonts w:ascii="Times New Roman" w:eastAsia="Times New Roman" w:hAnsi="Times New Roman" w:cs="Times New Roman"/>
                <w:b/>
                <w:color w:val="auto"/>
                <w:szCs w:val="26"/>
                <w:lang w:bidi="ar-SA"/>
              </w:rPr>
            </w:pPr>
            <w:r w:rsidRPr="00AE7112">
              <w:rPr>
                <w:rFonts w:ascii="Times New Roman" w:eastAsia="Times New Roman" w:hAnsi="Times New Roman" w:cs="Times New Roman"/>
                <w:b/>
                <w:color w:val="auto"/>
                <w:szCs w:val="26"/>
                <w:lang w:bidi="ar-SA"/>
              </w:rPr>
              <w:t>ПОСТАНОВЛЕНИЕ</w:t>
            </w:r>
          </w:p>
          <w:p w:rsidR="00AE7112" w:rsidRPr="00AE7112" w:rsidRDefault="00AE7112" w:rsidP="00AE7112">
            <w:pPr>
              <w:suppressAutoHyphens w:val="0"/>
              <w:autoSpaceDE w:val="0"/>
              <w:autoSpaceDN w:val="0"/>
              <w:adjustRightInd w:val="0"/>
              <w:spacing w:after="0" w:line="240" w:lineRule="auto"/>
              <w:jc w:val="center"/>
              <w:rPr>
                <w:rFonts w:ascii="Times New Roman" w:eastAsia="Times New Roman" w:hAnsi="Times New Roman" w:cs="Times New Roman"/>
                <w:b/>
                <w:color w:val="auto"/>
                <w:lang w:bidi="ar-SA"/>
              </w:rPr>
            </w:pPr>
          </w:p>
        </w:tc>
      </w:tr>
      <w:tr w:rsidR="00AE7112" w:rsidRPr="00AE7112" w:rsidTr="00AE7112">
        <w:trPr>
          <w:trHeight w:val="454"/>
        </w:trPr>
        <w:tc>
          <w:tcPr>
            <w:tcW w:w="236" w:type="dxa"/>
            <w:tcBorders>
              <w:left w:val="nil"/>
              <w:right w:val="nil"/>
            </w:tcBorders>
            <w:vAlign w:val="bottom"/>
          </w:tcPr>
          <w:p w:rsidR="00AE7112" w:rsidRPr="00AE7112" w:rsidRDefault="00AE7112" w:rsidP="00AE7112">
            <w:pPr>
              <w:suppressAutoHyphens w:val="0"/>
              <w:autoSpaceDE w:val="0"/>
              <w:autoSpaceDN w:val="0"/>
              <w:adjustRightInd w:val="0"/>
              <w:spacing w:after="0" w:line="240" w:lineRule="auto"/>
              <w:jc w:val="center"/>
              <w:rPr>
                <w:rFonts w:ascii="Times New Roman" w:eastAsia="Times New Roman" w:hAnsi="Times New Roman" w:cs="Times New Roman"/>
                <w:color w:val="auto"/>
                <w:lang w:bidi="ar-SA"/>
              </w:rPr>
            </w:pPr>
            <w:r w:rsidRPr="00AE7112">
              <w:rPr>
                <w:rFonts w:ascii="Times New Roman" w:eastAsia="Times New Roman" w:hAnsi="Times New Roman" w:cs="Times New Roman"/>
                <w:color w:val="auto"/>
                <w:lang w:bidi="ar-SA"/>
              </w:rPr>
              <w:t>«</w:t>
            </w:r>
          </w:p>
        </w:tc>
        <w:tc>
          <w:tcPr>
            <w:tcW w:w="610" w:type="dxa"/>
            <w:tcBorders>
              <w:left w:val="nil"/>
              <w:bottom w:val="single" w:sz="4" w:space="0" w:color="auto"/>
              <w:right w:val="nil"/>
            </w:tcBorders>
            <w:vAlign w:val="bottom"/>
          </w:tcPr>
          <w:p w:rsidR="00AE7112" w:rsidRPr="00AE7112" w:rsidRDefault="00584A25" w:rsidP="00AE7112">
            <w:pPr>
              <w:suppressAutoHyphens w:val="0"/>
              <w:autoSpaceDE w:val="0"/>
              <w:autoSpaceDN w:val="0"/>
              <w:adjustRightInd w:val="0"/>
              <w:spacing w:after="0" w:line="240" w:lineRule="auto"/>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w:t>
            </w:r>
          </w:p>
        </w:tc>
        <w:tc>
          <w:tcPr>
            <w:tcW w:w="213" w:type="dxa"/>
            <w:tcBorders>
              <w:left w:val="nil"/>
              <w:right w:val="nil"/>
            </w:tcBorders>
            <w:tcMar>
              <w:left w:w="0" w:type="dxa"/>
              <w:right w:w="0" w:type="dxa"/>
            </w:tcMar>
            <w:vAlign w:val="bottom"/>
          </w:tcPr>
          <w:p w:rsidR="00AE7112" w:rsidRPr="00AE7112" w:rsidRDefault="00AE7112" w:rsidP="00AE7112">
            <w:pPr>
              <w:suppressAutoHyphens w:val="0"/>
              <w:autoSpaceDE w:val="0"/>
              <w:autoSpaceDN w:val="0"/>
              <w:adjustRightInd w:val="0"/>
              <w:spacing w:after="0" w:line="240" w:lineRule="auto"/>
              <w:jc w:val="center"/>
              <w:rPr>
                <w:rFonts w:ascii="Times New Roman" w:eastAsia="Times New Roman" w:hAnsi="Times New Roman" w:cs="Times New Roman"/>
                <w:color w:val="auto"/>
                <w:lang w:bidi="ar-SA"/>
              </w:rPr>
            </w:pPr>
            <w:r w:rsidRPr="00AE7112">
              <w:rPr>
                <w:rFonts w:ascii="Times New Roman" w:eastAsia="Times New Roman" w:hAnsi="Times New Roman" w:cs="Times New Roman"/>
                <w:color w:val="auto"/>
                <w:lang w:bidi="ar-SA"/>
              </w:rPr>
              <w:t>»</w:t>
            </w:r>
          </w:p>
        </w:tc>
        <w:tc>
          <w:tcPr>
            <w:tcW w:w="1493" w:type="dxa"/>
            <w:tcBorders>
              <w:left w:val="nil"/>
              <w:bottom w:val="single" w:sz="4" w:space="0" w:color="auto"/>
              <w:right w:val="nil"/>
            </w:tcBorders>
            <w:vAlign w:val="bottom"/>
          </w:tcPr>
          <w:p w:rsidR="00AE7112" w:rsidRPr="00AE7112" w:rsidRDefault="00584A25" w:rsidP="00AE7112">
            <w:pPr>
              <w:suppressAutoHyphens w:val="0"/>
              <w:autoSpaceDE w:val="0"/>
              <w:autoSpaceDN w:val="0"/>
              <w:adjustRightInd w:val="0"/>
              <w:spacing w:after="0" w:line="240" w:lineRule="auto"/>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декабря</w:t>
            </w:r>
          </w:p>
        </w:tc>
        <w:tc>
          <w:tcPr>
            <w:tcW w:w="348" w:type="dxa"/>
            <w:tcBorders>
              <w:left w:val="nil"/>
              <w:right w:val="nil"/>
            </w:tcBorders>
            <w:vAlign w:val="bottom"/>
          </w:tcPr>
          <w:p w:rsidR="00AE7112" w:rsidRPr="00AE7112" w:rsidRDefault="00AE7112" w:rsidP="00AE7112">
            <w:pPr>
              <w:suppressAutoHyphens w:val="0"/>
              <w:autoSpaceDE w:val="0"/>
              <w:autoSpaceDN w:val="0"/>
              <w:adjustRightInd w:val="0"/>
              <w:spacing w:after="0" w:line="240" w:lineRule="auto"/>
              <w:ind w:right="-108"/>
              <w:jc w:val="center"/>
              <w:rPr>
                <w:rFonts w:ascii="Times New Roman" w:eastAsia="Times New Roman" w:hAnsi="Times New Roman" w:cs="Times New Roman"/>
                <w:color w:val="auto"/>
                <w:lang w:bidi="ar-SA"/>
              </w:rPr>
            </w:pPr>
            <w:r w:rsidRPr="00AE7112">
              <w:rPr>
                <w:rFonts w:ascii="Times New Roman" w:eastAsia="Times New Roman" w:hAnsi="Times New Roman" w:cs="Times New Roman"/>
                <w:color w:val="auto"/>
                <w:lang w:bidi="ar-SA"/>
              </w:rPr>
              <w:t>20</w:t>
            </w:r>
          </w:p>
        </w:tc>
        <w:tc>
          <w:tcPr>
            <w:tcW w:w="284" w:type="dxa"/>
            <w:tcBorders>
              <w:left w:val="nil"/>
              <w:right w:val="nil"/>
            </w:tcBorders>
            <w:tcMar>
              <w:top w:w="0" w:type="dxa"/>
              <w:left w:w="0" w:type="dxa"/>
              <w:bottom w:w="0" w:type="dxa"/>
              <w:right w:w="0" w:type="dxa"/>
            </w:tcMar>
            <w:vAlign w:val="bottom"/>
          </w:tcPr>
          <w:p w:rsidR="00AE7112" w:rsidRPr="00AE7112" w:rsidRDefault="00AE7112" w:rsidP="00AE7112">
            <w:pPr>
              <w:suppressAutoHyphens w:val="0"/>
              <w:autoSpaceDE w:val="0"/>
              <w:autoSpaceDN w:val="0"/>
              <w:adjustRightInd w:val="0"/>
              <w:spacing w:after="0" w:line="240" w:lineRule="auto"/>
              <w:jc w:val="center"/>
              <w:rPr>
                <w:rFonts w:ascii="Times New Roman" w:eastAsia="Times New Roman" w:hAnsi="Times New Roman" w:cs="Times New Roman"/>
                <w:color w:val="auto"/>
                <w:lang w:bidi="ar-SA"/>
              </w:rPr>
            </w:pPr>
            <w:r w:rsidRPr="00AE7112">
              <w:rPr>
                <w:rFonts w:ascii="Times New Roman" w:eastAsia="Times New Roman" w:hAnsi="Times New Roman" w:cs="Times New Roman"/>
                <w:color w:val="auto"/>
                <w:lang w:bidi="ar-SA"/>
              </w:rPr>
              <w:t>22</w:t>
            </w:r>
          </w:p>
        </w:tc>
        <w:tc>
          <w:tcPr>
            <w:tcW w:w="241" w:type="dxa"/>
            <w:tcBorders>
              <w:left w:val="nil"/>
              <w:right w:val="nil"/>
            </w:tcBorders>
            <w:tcMar>
              <w:left w:w="0" w:type="dxa"/>
              <w:right w:w="0" w:type="dxa"/>
            </w:tcMar>
            <w:vAlign w:val="bottom"/>
          </w:tcPr>
          <w:p w:rsidR="00AE7112" w:rsidRPr="00AE7112" w:rsidRDefault="00AE7112" w:rsidP="00AE7112">
            <w:pPr>
              <w:suppressAutoHyphens w:val="0"/>
              <w:autoSpaceDE w:val="0"/>
              <w:autoSpaceDN w:val="0"/>
              <w:adjustRightInd w:val="0"/>
              <w:spacing w:after="0" w:line="240" w:lineRule="auto"/>
              <w:jc w:val="center"/>
              <w:rPr>
                <w:rFonts w:ascii="Times New Roman" w:eastAsia="Times New Roman" w:hAnsi="Times New Roman" w:cs="Times New Roman"/>
                <w:color w:val="auto"/>
                <w:lang w:bidi="ar-SA"/>
              </w:rPr>
            </w:pPr>
            <w:r w:rsidRPr="00AE7112">
              <w:rPr>
                <w:rFonts w:ascii="Times New Roman" w:eastAsia="Times New Roman" w:hAnsi="Times New Roman" w:cs="Times New Roman"/>
                <w:color w:val="auto"/>
                <w:lang w:bidi="ar-SA"/>
              </w:rPr>
              <w:t>г.</w:t>
            </w:r>
          </w:p>
        </w:tc>
        <w:tc>
          <w:tcPr>
            <w:tcW w:w="3904" w:type="dxa"/>
            <w:tcBorders>
              <w:left w:val="nil"/>
              <w:right w:val="nil"/>
            </w:tcBorders>
            <w:vAlign w:val="bottom"/>
          </w:tcPr>
          <w:p w:rsidR="00AE7112" w:rsidRPr="00AE7112" w:rsidRDefault="00AE7112" w:rsidP="00AE7112">
            <w:pPr>
              <w:suppressAutoHyphens w:val="0"/>
              <w:autoSpaceDE w:val="0"/>
              <w:autoSpaceDN w:val="0"/>
              <w:adjustRightInd w:val="0"/>
              <w:spacing w:after="0" w:line="240" w:lineRule="auto"/>
              <w:jc w:val="center"/>
              <w:rPr>
                <w:rFonts w:ascii="Times New Roman" w:eastAsia="Times New Roman" w:hAnsi="Times New Roman" w:cs="Times New Roman"/>
                <w:color w:val="auto"/>
                <w:lang w:bidi="ar-SA"/>
              </w:rPr>
            </w:pPr>
          </w:p>
        </w:tc>
        <w:tc>
          <w:tcPr>
            <w:tcW w:w="446" w:type="dxa"/>
            <w:tcBorders>
              <w:left w:val="nil"/>
              <w:right w:val="nil"/>
            </w:tcBorders>
            <w:vAlign w:val="bottom"/>
          </w:tcPr>
          <w:p w:rsidR="00AE7112" w:rsidRPr="00AE7112" w:rsidRDefault="00AE7112" w:rsidP="00AE7112">
            <w:pPr>
              <w:suppressAutoHyphens w:val="0"/>
              <w:autoSpaceDE w:val="0"/>
              <w:autoSpaceDN w:val="0"/>
              <w:adjustRightInd w:val="0"/>
              <w:spacing w:after="0" w:line="240" w:lineRule="auto"/>
              <w:jc w:val="center"/>
              <w:rPr>
                <w:rFonts w:ascii="Times New Roman" w:eastAsia="Times New Roman" w:hAnsi="Times New Roman" w:cs="Times New Roman"/>
                <w:color w:val="auto"/>
                <w:lang w:bidi="ar-SA"/>
              </w:rPr>
            </w:pPr>
            <w:r w:rsidRPr="00AE7112">
              <w:rPr>
                <w:rFonts w:ascii="Times New Roman" w:eastAsia="Times New Roman" w:hAnsi="Times New Roman" w:cs="Times New Roman"/>
                <w:color w:val="auto"/>
                <w:lang w:bidi="ar-SA"/>
              </w:rPr>
              <w:t>№</w:t>
            </w:r>
          </w:p>
        </w:tc>
        <w:tc>
          <w:tcPr>
            <w:tcW w:w="1864" w:type="dxa"/>
            <w:tcBorders>
              <w:left w:val="nil"/>
              <w:bottom w:val="single" w:sz="4" w:space="0" w:color="auto"/>
              <w:right w:val="nil"/>
            </w:tcBorders>
            <w:vAlign w:val="bottom"/>
          </w:tcPr>
          <w:p w:rsidR="00AE7112" w:rsidRPr="00AE7112" w:rsidRDefault="00584A25" w:rsidP="00AE7112">
            <w:pPr>
              <w:suppressAutoHyphens w:val="0"/>
              <w:autoSpaceDE w:val="0"/>
              <w:autoSpaceDN w:val="0"/>
              <w:adjustRightInd w:val="0"/>
              <w:spacing w:after="0" w:line="240" w:lineRule="auto"/>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329</w:t>
            </w:r>
          </w:p>
        </w:tc>
      </w:tr>
      <w:tr w:rsidR="00AE7112" w:rsidRPr="00AE7112" w:rsidTr="00AE7112">
        <w:trPr>
          <w:trHeight w:hRule="exact" w:val="602"/>
        </w:trPr>
        <w:tc>
          <w:tcPr>
            <w:tcW w:w="9639" w:type="dxa"/>
            <w:gridSpan w:val="10"/>
            <w:tcMar>
              <w:top w:w="227" w:type="dxa"/>
            </w:tcMar>
          </w:tcPr>
          <w:p w:rsidR="00AE7112" w:rsidRPr="00AE7112" w:rsidRDefault="00AE7112" w:rsidP="00AE7112">
            <w:pPr>
              <w:suppressAutoHyphens w:val="0"/>
              <w:autoSpaceDE w:val="0"/>
              <w:autoSpaceDN w:val="0"/>
              <w:adjustRightInd w:val="0"/>
              <w:spacing w:after="0" w:line="240" w:lineRule="auto"/>
              <w:rPr>
                <w:rFonts w:ascii="Times New Roman" w:eastAsia="Times New Roman" w:hAnsi="Times New Roman" w:cs="Times New Roman"/>
                <w:color w:val="auto"/>
                <w:lang w:bidi="ar-SA"/>
              </w:rPr>
            </w:pPr>
            <w:r w:rsidRPr="00AE7112">
              <w:rPr>
                <w:rFonts w:ascii="Times New Roman" w:eastAsia="Times New Roman" w:hAnsi="Times New Roman" w:cs="Times New Roman"/>
                <w:color w:val="auto"/>
                <w:lang w:bidi="ar-SA"/>
              </w:rPr>
              <w:t>пгт. Андра</w:t>
            </w:r>
          </w:p>
        </w:tc>
      </w:tr>
    </w:tbl>
    <w:p w:rsidR="00AE7112" w:rsidRPr="00AE7112" w:rsidRDefault="00AE7112" w:rsidP="00AE7112">
      <w:pPr>
        <w:widowControl/>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lang w:bidi="ar-SA"/>
        </w:rPr>
      </w:pPr>
    </w:p>
    <w:p w:rsidR="00482592" w:rsidRPr="00AE7112" w:rsidRDefault="00B37797" w:rsidP="00B37797">
      <w:pPr>
        <w:tabs>
          <w:tab w:val="left" w:pos="4111"/>
        </w:tabs>
        <w:spacing w:line="240" w:lineRule="auto"/>
        <w:ind w:right="5214"/>
        <w:jc w:val="both"/>
        <w:rPr>
          <w:rFonts w:ascii="Times New Roman" w:hAnsi="Times New Roman" w:cs="Times New Roman"/>
        </w:rPr>
      </w:pPr>
      <w:r>
        <w:rPr>
          <w:rFonts w:ascii="Times New Roman" w:hAnsi="Times New Roman" w:cs="Times New Roman"/>
        </w:rPr>
        <w:t>О внесении изменений в постановление администрации городского поселения Андра от 20.12.2022 № 329 «</w:t>
      </w:r>
      <w:r w:rsidR="00482592" w:rsidRPr="00AE7112">
        <w:rPr>
          <w:rFonts w:ascii="Times New Roman" w:hAnsi="Times New Roman" w:cs="Times New Roman"/>
        </w:rPr>
        <w:t>Об утверждении административного регламента по предоставлению</w:t>
      </w:r>
      <w:r w:rsidR="00AE7112" w:rsidRPr="00AE7112">
        <w:rPr>
          <w:rFonts w:ascii="Times New Roman" w:hAnsi="Times New Roman" w:cs="Times New Roman"/>
        </w:rPr>
        <w:t xml:space="preserve"> </w:t>
      </w:r>
      <w:r w:rsidR="00133C01">
        <w:rPr>
          <w:rFonts w:ascii="Times New Roman" w:hAnsi="Times New Roman" w:cs="Times New Roman"/>
        </w:rPr>
        <w:t>муниципальной</w:t>
      </w:r>
      <w:r w:rsidR="00482592" w:rsidRPr="00AE7112">
        <w:rPr>
          <w:rFonts w:ascii="Times New Roman" w:hAnsi="Times New Roman" w:cs="Times New Roman"/>
        </w:rPr>
        <w:t xml:space="preserve"> услуги «Предоставление разрешения на осуществление земельных работ»</w:t>
      </w:r>
      <w:r>
        <w:rPr>
          <w:rFonts w:ascii="Times New Roman" w:hAnsi="Times New Roman" w:cs="Times New Roman"/>
        </w:rPr>
        <w:t>»</w:t>
      </w:r>
    </w:p>
    <w:p w:rsidR="00AE7112" w:rsidRDefault="00AE7112" w:rsidP="00E3690E">
      <w:pPr>
        <w:ind w:firstLine="709"/>
        <w:jc w:val="both"/>
        <w:rPr>
          <w:rFonts w:ascii="Times New Roman" w:hAnsi="Times New Roman" w:cs="Times New Roman"/>
        </w:rPr>
      </w:pPr>
    </w:p>
    <w:p w:rsidR="00482592" w:rsidRPr="00AE7112" w:rsidRDefault="00B37797" w:rsidP="00B37797">
      <w:pPr>
        <w:pStyle w:val="formattext0"/>
        <w:spacing w:before="0" w:beforeAutospacing="0" w:after="0" w:afterAutospacing="0"/>
        <w:jc w:val="both"/>
      </w:pPr>
      <w:r>
        <w:t xml:space="preserve">            </w:t>
      </w:r>
      <w:r w:rsidR="00482592" w:rsidRPr="00AE7112">
        <w:t xml:space="preserve">В </w:t>
      </w:r>
      <w:r w:rsidR="00E3690E" w:rsidRPr="00AE7112">
        <w:t xml:space="preserve">соответствии с </w:t>
      </w:r>
      <w:r>
        <w:t>Федеральным законом от 24.11.1995 № 181-ФЗ «О социальной защите инвалидов в Российской Федерации»</w:t>
      </w:r>
      <w:r w:rsidR="00E650B5" w:rsidRPr="00AE7112">
        <w:t>, Федеральным законом от 27.07.2010г. №</w:t>
      </w:r>
      <w:r w:rsidR="001F6952">
        <w:t xml:space="preserve"> </w:t>
      </w:r>
      <w:r w:rsidR="00E650B5" w:rsidRPr="00AE7112">
        <w:t xml:space="preserve">210-ФЗ «Об организации предоставления государственных и муниципальных услуг», </w:t>
      </w:r>
      <w:r w:rsidRPr="00B37797">
        <w:t>Постановлением Правительства РФ от 26.03.2016 № 236 «О требованиях к предоставлению в электронной форме государственных и муниципальных услуг»</w:t>
      </w:r>
      <w:r w:rsidR="001F6952">
        <w:t>:</w:t>
      </w:r>
      <w:r w:rsidR="00E3690E" w:rsidRPr="00AE7112">
        <w:t xml:space="preserve"> </w:t>
      </w:r>
    </w:p>
    <w:p w:rsidR="00482592" w:rsidRDefault="00B37797" w:rsidP="00B37797">
      <w:pPr>
        <w:widowControl/>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rPr>
      </w:pPr>
      <w:r>
        <w:rPr>
          <w:rFonts w:ascii="Times New Roman" w:hAnsi="Times New Roman" w:cs="Times New Roman"/>
        </w:rPr>
        <w:t xml:space="preserve">Внести в приложение к постановлению администрации городского поселения Андра от 20.12.2022 № 329 «Об утверждении </w:t>
      </w:r>
      <w:r w:rsidR="00E3690E" w:rsidRPr="00AE7112">
        <w:rPr>
          <w:rFonts w:ascii="Times New Roman" w:hAnsi="Times New Roman" w:cs="Times New Roman"/>
        </w:rPr>
        <w:t>административн</w:t>
      </w:r>
      <w:r>
        <w:rPr>
          <w:rFonts w:ascii="Times New Roman" w:hAnsi="Times New Roman" w:cs="Times New Roman"/>
        </w:rPr>
        <w:t>ого</w:t>
      </w:r>
      <w:r w:rsidR="00E3690E" w:rsidRPr="00AE7112">
        <w:rPr>
          <w:rFonts w:ascii="Times New Roman" w:hAnsi="Times New Roman" w:cs="Times New Roman"/>
        </w:rPr>
        <w:t xml:space="preserve"> регламент</w:t>
      </w:r>
      <w:r>
        <w:rPr>
          <w:rFonts w:ascii="Times New Roman" w:hAnsi="Times New Roman" w:cs="Times New Roman"/>
        </w:rPr>
        <w:t>а</w:t>
      </w:r>
      <w:r w:rsidR="00E3690E" w:rsidRPr="00AE7112">
        <w:rPr>
          <w:rFonts w:ascii="Times New Roman" w:hAnsi="Times New Roman" w:cs="Times New Roman"/>
        </w:rPr>
        <w:t xml:space="preserve"> по предоставлению </w:t>
      </w:r>
      <w:r w:rsidR="00133C01">
        <w:rPr>
          <w:rFonts w:ascii="Times New Roman" w:hAnsi="Times New Roman" w:cs="Times New Roman"/>
        </w:rPr>
        <w:t>муниципальной</w:t>
      </w:r>
      <w:r w:rsidR="00E3690E" w:rsidRPr="00AE7112">
        <w:rPr>
          <w:rFonts w:ascii="Times New Roman" w:hAnsi="Times New Roman" w:cs="Times New Roman"/>
        </w:rPr>
        <w:t xml:space="preserve"> услуги «Предоставление разрешения на осуществление земельных работ»</w:t>
      </w:r>
      <w:r>
        <w:rPr>
          <w:rFonts w:ascii="Times New Roman" w:hAnsi="Times New Roman" w:cs="Times New Roman"/>
        </w:rPr>
        <w:t xml:space="preserve"> изменения</w:t>
      </w:r>
      <w:r w:rsidR="00353EEB">
        <w:rPr>
          <w:rFonts w:ascii="Times New Roman" w:hAnsi="Times New Roman" w:cs="Times New Roman"/>
        </w:rPr>
        <w:t xml:space="preserve"> согласно приложению.</w:t>
      </w:r>
    </w:p>
    <w:p w:rsidR="00B37797" w:rsidRPr="00B37797" w:rsidRDefault="00B37797" w:rsidP="00B37797">
      <w:pPr>
        <w:pStyle w:val="affb"/>
        <w:numPr>
          <w:ilvl w:val="0"/>
          <w:numId w:val="9"/>
        </w:numPr>
        <w:tabs>
          <w:tab w:val="left" w:pos="993"/>
        </w:tabs>
        <w:spacing w:before="0" w:after="0" w:line="240" w:lineRule="auto"/>
        <w:ind w:left="0" w:firstLine="765"/>
        <w:rPr>
          <w:color w:val="000000"/>
          <w:sz w:val="24"/>
          <w:szCs w:val="24"/>
        </w:rPr>
      </w:pPr>
      <w:r w:rsidRPr="00B37797">
        <w:rPr>
          <w:sz w:val="24"/>
          <w:szCs w:val="24"/>
        </w:rPr>
        <w:t>Опубликовать постановление в официальном сетевом издании «Официальный сайт Октябрьского района» и разместить на официальном веб-сайте городского поселения Андра.</w:t>
      </w:r>
    </w:p>
    <w:p w:rsidR="00B37797" w:rsidRPr="00B37797" w:rsidRDefault="00B37797" w:rsidP="00B37797">
      <w:pPr>
        <w:pStyle w:val="affb"/>
        <w:numPr>
          <w:ilvl w:val="0"/>
          <w:numId w:val="9"/>
        </w:numPr>
        <w:spacing w:before="0" w:after="0" w:line="240" w:lineRule="auto"/>
        <w:ind w:left="993" w:hanging="228"/>
        <w:rPr>
          <w:sz w:val="24"/>
          <w:szCs w:val="24"/>
        </w:rPr>
      </w:pPr>
      <w:r w:rsidRPr="00B37797">
        <w:rPr>
          <w:sz w:val="24"/>
          <w:szCs w:val="24"/>
        </w:rPr>
        <w:t>Настоящее постановление вступает в силу после официального опубликования.</w:t>
      </w:r>
    </w:p>
    <w:p w:rsidR="00482592" w:rsidRPr="00AE7112" w:rsidRDefault="00482592" w:rsidP="008A32E4">
      <w:pPr>
        <w:spacing w:line="240" w:lineRule="auto"/>
        <w:ind w:firstLine="709"/>
        <w:jc w:val="both"/>
        <w:rPr>
          <w:rFonts w:ascii="Times New Roman" w:hAnsi="Times New Roman" w:cs="Times New Roman"/>
        </w:rPr>
      </w:pPr>
      <w:r w:rsidRPr="00AE7112">
        <w:rPr>
          <w:rFonts w:ascii="Times New Roman" w:hAnsi="Times New Roman" w:cs="Times New Roman"/>
        </w:rPr>
        <w:t>4. Контроль исполнения настоящего постановления оставляю за собой.</w:t>
      </w:r>
    </w:p>
    <w:p w:rsidR="00482592" w:rsidRPr="00AE7112" w:rsidRDefault="00482592" w:rsidP="00482592">
      <w:pPr>
        <w:jc w:val="both"/>
        <w:rPr>
          <w:rFonts w:ascii="Times New Roman" w:hAnsi="Times New Roman" w:cs="Times New Roman"/>
        </w:rPr>
      </w:pPr>
    </w:p>
    <w:p w:rsidR="00BB77CC" w:rsidRPr="00AE7112" w:rsidRDefault="00B37797" w:rsidP="00B37797">
      <w:pPr>
        <w:spacing w:after="0" w:line="240" w:lineRule="auto"/>
        <w:jc w:val="both"/>
        <w:rPr>
          <w:rFonts w:ascii="Times New Roman" w:hAnsi="Times New Roman" w:cs="Times New Roman"/>
        </w:rPr>
      </w:pPr>
      <w:r>
        <w:rPr>
          <w:rFonts w:ascii="Times New Roman" w:hAnsi="Times New Roman" w:cs="Times New Roman"/>
        </w:rPr>
        <w:t>Г</w:t>
      </w:r>
      <w:r w:rsidR="00482592" w:rsidRPr="00AE7112">
        <w:rPr>
          <w:rFonts w:ascii="Times New Roman" w:hAnsi="Times New Roman" w:cs="Times New Roman"/>
        </w:rPr>
        <w:t>лав</w:t>
      </w:r>
      <w:r>
        <w:rPr>
          <w:rFonts w:ascii="Times New Roman" w:hAnsi="Times New Roman" w:cs="Times New Roman"/>
        </w:rPr>
        <w:t>а</w:t>
      </w:r>
      <w:r w:rsidR="00482592" w:rsidRPr="00AE7112">
        <w:rPr>
          <w:rFonts w:ascii="Times New Roman" w:hAnsi="Times New Roman" w:cs="Times New Roman"/>
        </w:rPr>
        <w:t xml:space="preserve"> городского поселения</w:t>
      </w:r>
      <w:r w:rsidR="00AE7112">
        <w:rPr>
          <w:rFonts w:ascii="Times New Roman" w:hAnsi="Times New Roman" w:cs="Times New Roman"/>
        </w:rPr>
        <w:t xml:space="preserve"> Андра</w:t>
      </w:r>
      <w:r w:rsidR="00482592" w:rsidRPr="00AE7112">
        <w:rPr>
          <w:rFonts w:ascii="Times New Roman" w:hAnsi="Times New Roman" w:cs="Times New Roman"/>
        </w:rPr>
        <w:tab/>
      </w:r>
      <w:r w:rsidR="00482592" w:rsidRPr="00AE7112">
        <w:rPr>
          <w:rFonts w:ascii="Times New Roman" w:hAnsi="Times New Roman" w:cs="Times New Roman"/>
        </w:rPr>
        <w:tab/>
      </w:r>
      <w:r w:rsidR="00AE7112">
        <w:rPr>
          <w:rFonts w:ascii="Times New Roman" w:hAnsi="Times New Roman" w:cs="Times New Roman"/>
        </w:rPr>
        <w:t xml:space="preserve">                         </w:t>
      </w:r>
      <w:r w:rsidR="00482592" w:rsidRPr="00AE7112">
        <w:rPr>
          <w:rFonts w:ascii="Times New Roman" w:hAnsi="Times New Roman" w:cs="Times New Roman"/>
        </w:rPr>
        <w:tab/>
      </w:r>
      <w:r>
        <w:rPr>
          <w:rFonts w:ascii="Times New Roman" w:hAnsi="Times New Roman" w:cs="Times New Roman"/>
        </w:rPr>
        <w:t>Н</w:t>
      </w:r>
      <w:r w:rsidR="00584A25">
        <w:rPr>
          <w:rFonts w:ascii="Times New Roman" w:hAnsi="Times New Roman" w:cs="Times New Roman"/>
        </w:rPr>
        <w:t>.</w:t>
      </w:r>
      <w:r>
        <w:rPr>
          <w:rFonts w:ascii="Times New Roman" w:hAnsi="Times New Roman" w:cs="Times New Roman"/>
        </w:rPr>
        <w:t>В</w:t>
      </w:r>
      <w:r w:rsidR="00584A25">
        <w:rPr>
          <w:rFonts w:ascii="Times New Roman" w:hAnsi="Times New Roman" w:cs="Times New Roman"/>
        </w:rPr>
        <w:t xml:space="preserve">. </w:t>
      </w:r>
      <w:r>
        <w:rPr>
          <w:rFonts w:ascii="Times New Roman" w:hAnsi="Times New Roman" w:cs="Times New Roman"/>
        </w:rPr>
        <w:t>Жук</w:t>
      </w:r>
    </w:p>
    <w:p w:rsidR="00584A25" w:rsidRDefault="00584A25" w:rsidP="00584A25">
      <w:pPr>
        <w:widowControl/>
        <w:suppressAutoHyphens w:val="0"/>
        <w:spacing w:after="0" w:line="240" w:lineRule="auto"/>
        <w:jc w:val="center"/>
        <w:rPr>
          <w:rFonts w:ascii="Times New Roman" w:eastAsia="Times New Roman" w:hAnsi="Times New Roman" w:cs="Times New Roman"/>
          <w:color w:val="auto"/>
          <w:lang w:bidi="ar-SA"/>
        </w:rPr>
      </w:pPr>
    </w:p>
    <w:p w:rsidR="00353EEB" w:rsidRDefault="00353EEB" w:rsidP="00584A25">
      <w:pPr>
        <w:widowControl/>
        <w:suppressAutoHyphens w:val="0"/>
        <w:spacing w:after="0" w:line="240" w:lineRule="auto"/>
        <w:jc w:val="center"/>
        <w:rPr>
          <w:rFonts w:ascii="Times New Roman" w:eastAsia="Times New Roman" w:hAnsi="Times New Roman" w:cs="Times New Roman"/>
          <w:color w:val="auto"/>
          <w:lang w:bidi="ar-SA"/>
        </w:rPr>
      </w:pPr>
    </w:p>
    <w:p w:rsidR="00353EEB" w:rsidRDefault="00353EEB" w:rsidP="00584A25">
      <w:pPr>
        <w:widowControl/>
        <w:suppressAutoHyphens w:val="0"/>
        <w:spacing w:after="0" w:line="240" w:lineRule="auto"/>
        <w:jc w:val="center"/>
        <w:rPr>
          <w:rFonts w:ascii="Times New Roman" w:eastAsia="Times New Roman" w:hAnsi="Times New Roman" w:cs="Times New Roman"/>
          <w:color w:val="auto"/>
          <w:lang w:bidi="ar-SA"/>
        </w:rPr>
      </w:pPr>
    </w:p>
    <w:p w:rsidR="00353EEB" w:rsidRDefault="00353EEB" w:rsidP="00584A25">
      <w:pPr>
        <w:widowControl/>
        <w:suppressAutoHyphens w:val="0"/>
        <w:spacing w:after="0" w:line="240" w:lineRule="auto"/>
        <w:jc w:val="center"/>
        <w:rPr>
          <w:rFonts w:ascii="Times New Roman" w:eastAsia="Times New Roman" w:hAnsi="Times New Roman" w:cs="Times New Roman"/>
          <w:color w:val="auto"/>
          <w:lang w:bidi="ar-SA"/>
        </w:rPr>
      </w:pPr>
    </w:p>
    <w:p w:rsidR="00353EEB" w:rsidRDefault="00353EEB" w:rsidP="00584A25">
      <w:pPr>
        <w:widowControl/>
        <w:suppressAutoHyphens w:val="0"/>
        <w:spacing w:after="0" w:line="240" w:lineRule="auto"/>
        <w:jc w:val="center"/>
        <w:rPr>
          <w:rFonts w:ascii="Times New Roman" w:eastAsia="Times New Roman" w:hAnsi="Times New Roman" w:cs="Times New Roman"/>
          <w:color w:val="auto"/>
          <w:lang w:bidi="ar-SA"/>
        </w:rPr>
      </w:pPr>
    </w:p>
    <w:p w:rsidR="00353EEB" w:rsidRDefault="00353EEB" w:rsidP="00584A25">
      <w:pPr>
        <w:widowControl/>
        <w:suppressAutoHyphens w:val="0"/>
        <w:spacing w:after="0" w:line="240" w:lineRule="auto"/>
        <w:jc w:val="center"/>
        <w:rPr>
          <w:rFonts w:ascii="Times New Roman" w:eastAsia="Times New Roman" w:hAnsi="Times New Roman" w:cs="Times New Roman"/>
          <w:color w:val="auto"/>
          <w:lang w:bidi="ar-SA"/>
        </w:rPr>
      </w:pPr>
    </w:p>
    <w:p w:rsidR="00353EEB" w:rsidRDefault="00353EEB" w:rsidP="00584A25">
      <w:pPr>
        <w:widowControl/>
        <w:suppressAutoHyphens w:val="0"/>
        <w:spacing w:after="0" w:line="240" w:lineRule="auto"/>
        <w:jc w:val="center"/>
        <w:rPr>
          <w:rFonts w:ascii="Times New Roman" w:eastAsia="Times New Roman" w:hAnsi="Times New Roman" w:cs="Times New Roman"/>
          <w:color w:val="auto"/>
          <w:lang w:bidi="ar-SA"/>
        </w:rPr>
      </w:pPr>
    </w:p>
    <w:p w:rsidR="00353EEB" w:rsidRDefault="00353EEB" w:rsidP="00584A25">
      <w:pPr>
        <w:widowControl/>
        <w:suppressAutoHyphens w:val="0"/>
        <w:spacing w:after="0" w:line="240" w:lineRule="auto"/>
        <w:jc w:val="center"/>
        <w:rPr>
          <w:rFonts w:ascii="Times New Roman" w:eastAsia="Times New Roman" w:hAnsi="Times New Roman" w:cs="Times New Roman"/>
          <w:color w:val="auto"/>
          <w:lang w:bidi="ar-SA"/>
        </w:rPr>
      </w:pPr>
    </w:p>
    <w:p w:rsidR="00353EEB" w:rsidRDefault="00353EEB" w:rsidP="00353EEB">
      <w:pPr>
        <w:widowControl/>
        <w:suppressAutoHyphens w:val="0"/>
        <w:spacing w:after="0" w:line="240" w:lineRule="auto"/>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Приложение к постановлению</w:t>
      </w:r>
    </w:p>
    <w:p w:rsidR="00353EEB" w:rsidRDefault="00353EEB" w:rsidP="00353EEB">
      <w:pPr>
        <w:widowControl/>
        <w:suppressAutoHyphens w:val="0"/>
        <w:spacing w:after="0" w:line="240" w:lineRule="auto"/>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администрации городского поселения Андра</w:t>
      </w:r>
    </w:p>
    <w:p w:rsidR="00353EEB" w:rsidRDefault="00353EEB" w:rsidP="00353EEB">
      <w:pPr>
        <w:widowControl/>
        <w:suppressAutoHyphens w:val="0"/>
        <w:spacing w:after="0" w:line="240" w:lineRule="auto"/>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от «__» _______ 2023 № ____</w:t>
      </w:r>
    </w:p>
    <w:p w:rsidR="00353EEB" w:rsidRDefault="00353EEB" w:rsidP="00353EEB">
      <w:pPr>
        <w:widowControl/>
        <w:suppressAutoHyphens w:val="0"/>
        <w:spacing w:after="0" w:line="240" w:lineRule="auto"/>
        <w:jc w:val="right"/>
        <w:rPr>
          <w:rFonts w:ascii="Times New Roman" w:eastAsia="Times New Roman" w:hAnsi="Times New Roman" w:cs="Times New Roman"/>
          <w:color w:val="auto"/>
          <w:lang w:bidi="ar-SA"/>
        </w:rPr>
      </w:pPr>
    </w:p>
    <w:p w:rsidR="00353EEB" w:rsidRPr="00584A25" w:rsidRDefault="00353EEB" w:rsidP="00584A25">
      <w:pPr>
        <w:widowControl/>
        <w:suppressAutoHyphens w:val="0"/>
        <w:spacing w:after="0" w:line="240" w:lineRule="auto"/>
        <w:jc w:val="center"/>
        <w:rPr>
          <w:rFonts w:ascii="Times New Roman" w:eastAsia="Times New Roman" w:hAnsi="Times New Roman" w:cs="Times New Roman"/>
          <w:color w:val="auto"/>
          <w:lang w:bidi="ar-SA"/>
        </w:rPr>
      </w:pPr>
    </w:p>
    <w:p w:rsidR="00353EEB" w:rsidRPr="00353EEB" w:rsidRDefault="00E62A3B" w:rsidP="00353EEB">
      <w:pPr>
        <w:pStyle w:val="affb"/>
        <w:numPr>
          <w:ilvl w:val="0"/>
          <w:numId w:val="18"/>
        </w:numPr>
        <w:tabs>
          <w:tab w:val="left" w:pos="709"/>
          <w:tab w:val="left" w:pos="851"/>
          <w:tab w:val="left" w:pos="993"/>
        </w:tabs>
        <w:autoSpaceDE w:val="0"/>
        <w:autoSpaceDN w:val="0"/>
        <w:adjustRightInd w:val="0"/>
        <w:spacing w:after="0" w:line="240" w:lineRule="auto"/>
        <w:ind w:hanging="11"/>
        <w:rPr>
          <w:sz w:val="24"/>
          <w:szCs w:val="24"/>
        </w:rPr>
      </w:pPr>
      <w:r w:rsidRPr="00353EEB">
        <w:rPr>
          <w:sz w:val="24"/>
          <w:szCs w:val="24"/>
          <w:lang w:bidi="ar-SA"/>
        </w:rPr>
        <w:t xml:space="preserve">     </w:t>
      </w:r>
      <w:r w:rsidR="00353EEB" w:rsidRPr="00353EEB">
        <w:rPr>
          <w:sz w:val="24"/>
          <w:szCs w:val="24"/>
        </w:rPr>
        <w:t>Пункт 18.4 дополнить подпунктом 7 следующего содержания:</w:t>
      </w:r>
    </w:p>
    <w:p w:rsidR="00353EEB" w:rsidRDefault="00353EEB" w:rsidP="00353EEB">
      <w:pPr>
        <w:pStyle w:val="headertext0"/>
        <w:spacing w:before="0" w:beforeAutospacing="0" w:after="0" w:afterAutospacing="0"/>
        <w:jc w:val="both"/>
      </w:pPr>
      <w:r>
        <w:t xml:space="preserve">            </w:t>
      </w:r>
      <w:r w:rsidRPr="00B37797">
        <w:t xml:space="preserve">«7) </w:t>
      </w:r>
      <w:r>
        <w:t>досудебное (внесудебное) обжалование решений и действий (бездействия) Администрации, должностных лиц администрации, работников МФЦ.».</w:t>
      </w:r>
    </w:p>
    <w:p w:rsidR="00353EEB" w:rsidRDefault="00353EEB" w:rsidP="00353EEB">
      <w:pPr>
        <w:pStyle w:val="headertext0"/>
        <w:numPr>
          <w:ilvl w:val="0"/>
          <w:numId w:val="18"/>
        </w:numPr>
        <w:tabs>
          <w:tab w:val="left" w:pos="993"/>
        </w:tabs>
        <w:spacing w:before="0" w:beforeAutospacing="0" w:after="0" w:afterAutospacing="0"/>
        <w:ind w:hanging="11"/>
        <w:jc w:val="both"/>
      </w:pPr>
      <w:r>
        <w:t xml:space="preserve"> Абзац 2 пункта 24.12 изложить в следующей редакции:</w:t>
      </w:r>
    </w:p>
    <w:p w:rsidR="00353EEB" w:rsidRDefault="00353EEB" w:rsidP="00353EEB">
      <w:pPr>
        <w:pStyle w:val="headertext0"/>
        <w:spacing w:before="0" w:beforeAutospacing="0" w:after="0" w:afterAutospacing="0"/>
        <w:jc w:val="both"/>
      </w:pPr>
      <w:r>
        <w:t xml:space="preserve">             «-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53EEB" w:rsidRDefault="00353EEB" w:rsidP="00353EEB">
      <w:pPr>
        <w:pStyle w:val="headertext0"/>
        <w:numPr>
          <w:ilvl w:val="0"/>
          <w:numId w:val="18"/>
        </w:numPr>
        <w:tabs>
          <w:tab w:val="left" w:pos="993"/>
        </w:tabs>
        <w:spacing w:before="0" w:beforeAutospacing="0" w:after="0" w:afterAutospacing="0"/>
        <w:ind w:hanging="11"/>
        <w:jc w:val="both"/>
      </w:pPr>
      <w:r>
        <w:t>Раздел 22 изложить в следующей редакции:</w:t>
      </w:r>
    </w:p>
    <w:p w:rsidR="00584A25" w:rsidRPr="00584A25" w:rsidRDefault="00353EEB" w:rsidP="00353EEB">
      <w:pPr>
        <w:pStyle w:val="headertext0"/>
        <w:spacing w:before="0" w:beforeAutospacing="0" w:after="0" w:afterAutospacing="0"/>
        <w:ind w:firstLine="709"/>
        <w:jc w:val="both"/>
      </w:pPr>
      <w:r>
        <w:t>«</w:t>
      </w:r>
      <w:r w:rsidR="00E62A3B">
        <w:t>22. Способы получения Заявителем</w:t>
      </w:r>
      <w:r>
        <w:t xml:space="preserve"> результатов предоставления Муниципальной услуги</w:t>
      </w:r>
    </w:p>
    <w:p w:rsidR="00890E2E" w:rsidRPr="00145854" w:rsidRDefault="00353EEB" w:rsidP="00890E2E">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887E32">
        <w:rPr>
          <w:rFonts w:ascii="Times New Roman" w:hAnsi="Times New Roman" w:cs="Times New Roman"/>
          <w:sz w:val="24"/>
          <w:szCs w:val="24"/>
        </w:rPr>
        <w:t>22.</w:t>
      </w:r>
      <w:r w:rsidR="00BD38ED">
        <w:rPr>
          <w:rFonts w:ascii="Times New Roman" w:hAnsi="Times New Roman" w:cs="Times New Roman"/>
          <w:sz w:val="24"/>
          <w:szCs w:val="24"/>
        </w:rPr>
        <w:t>1</w:t>
      </w:r>
      <w:r w:rsidR="00887E32">
        <w:rPr>
          <w:rFonts w:ascii="Times New Roman" w:hAnsi="Times New Roman" w:cs="Times New Roman"/>
          <w:sz w:val="24"/>
          <w:szCs w:val="24"/>
        </w:rPr>
        <w:t>.</w:t>
      </w:r>
      <w:r w:rsidR="00890E2E" w:rsidRPr="00145854">
        <w:rPr>
          <w:rFonts w:ascii="Times New Roman" w:hAnsi="Times New Roman" w:cs="Times New Roman"/>
          <w:sz w:val="24"/>
          <w:szCs w:val="24"/>
        </w:rPr>
        <w:t xml:space="preserve"> Заявителю в качестве результата предоставления услуги обеспечивается по его выбору возможность:</w:t>
      </w:r>
    </w:p>
    <w:p w:rsidR="00890E2E" w:rsidRPr="00145854" w:rsidRDefault="00353EEB" w:rsidP="00890E2E">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890E2E" w:rsidRPr="00145854">
        <w:rPr>
          <w:rFonts w:ascii="Times New Roman" w:hAnsi="Times New Roman" w:cs="Times New Roman"/>
          <w:sz w:val="24"/>
          <w:szCs w:val="24"/>
        </w:rPr>
        <w:t>а) получения электронного документа, подписанного с использованием усиленной квалифицированной электронной подписи;</w:t>
      </w:r>
    </w:p>
    <w:p w:rsidR="00890E2E" w:rsidRPr="00145854" w:rsidRDefault="00353EEB" w:rsidP="00890E2E">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890E2E" w:rsidRPr="00145854">
        <w:rPr>
          <w:rFonts w:ascii="Times New Roman" w:hAnsi="Times New Roman" w:cs="Times New Roman"/>
          <w:sz w:val="24"/>
          <w:szCs w:val="24"/>
        </w:rPr>
        <w:t>б)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890E2E" w:rsidRDefault="00353EEB" w:rsidP="00890E2E">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890E2E" w:rsidRPr="00145854">
        <w:rPr>
          <w:rFonts w:ascii="Times New Roman" w:hAnsi="Times New Roman" w:cs="Times New Roman"/>
          <w:sz w:val="24"/>
          <w:szCs w:val="24"/>
        </w:rPr>
        <w:t xml:space="preserve">в)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 </w:t>
      </w:r>
    </w:p>
    <w:p w:rsidR="00890E2E" w:rsidRPr="00145854" w:rsidRDefault="00353EEB" w:rsidP="00890E2E">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890E2E" w:rsidRPr="00145854">
        <w:rPr>
          <w:rFonts w:ascii="Times New Roman" w:hAnsi="Times New Roman" w:cs="Times New Roman"/>
          <w:sz w:val="24"/>
          <w:szCs w:val="24"/>
        </w:rPr>
        <w:t>г)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(организации).</w:t>
      </w:r>
    </w:p>
    <w:p w:rsidR="00890E2E" w:rsidRPr="00145854" w:rsidRDefault="00353EEB" w:rsidP="00890E2E">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5756DF">
        <w:rPr>
          <w:rFonts w:ascii="Times New Roman" w:hAnsi="Times New Roman" w:cs="Times New Roman"/>
          <w:sz w:val="24"/>
          <w:szCs w:val="24"/>
        </w:rPr>
        <w:t>22.</w:t>
      </w:r>
      <w:r w:rsidR="00BD38ED">
        <w:rPr>
          <w:rFonts w:ascii="Times New Roman" w:hAnsi="Times New Roman" w:cs="Times New Roman"/>
          <w:sz w:val="24"/>
          <w:szCs w:val="24"/>
        </w:rPr>
        <w:t>2</w:t>
      </w:r>
      <w:r w:rsidR="00890E2E" w:rsidRPr="00145854">
        <w:rPr>
          <w:rFonts w:ascii="Times New Roman" w:hAnsi="Times New Roman" w:cs="Times New Roman"/>
          <w:sz w:val="24"/>
          <w:szCs w:val="24"/>
        </w:rPr>
        <w:t>. 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 у них технической возможности).</w:t>
      </w:r>
    </w:p>
    <w:p w:rsidR="00890E2E" w:rsidRPr="00145854" w:rsidRDefault="00353EEB" w:rsidP="00890E2E">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890E2E" w:rsidRPr="00145854">
        <w:rPr>
          <w:rFonts w:ascii="Times New Roman" w:hAnsi="Times New Roman" w:cs="Times New Roman"/>
          <w:sz w:val="24"/>
          <w:szCs w:val="24"/>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первым настоящего пункта, размещается оператором единого портала в едином личном кабинете или в электронной форме запроса.</w:t>
      </w:r>
    </w:p>
    <w:p w:rsidR="00890E2E" w:rsidRPr="00145854" w:rsidRDefault="00353EEB" w:rsidP="00890E2E">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890E2E" w:rsidRPr="00145854">
        <w:rPr>
          <w:rFonts w:ascii="Times New Roman" w:hAnsi="Times New Roman" w:cs="Times New Roman"/>
          <w:sz w:val="24"/>
          <w:szCs w:val="24"/>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rsidR="00890E2E" w:rsidRPr="00145854" w:rsidRDefault="00353EEB" w:rsidP="00890E2E">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5756DF">
        <w:rPr>
          <w:rFonts w:ascii="Times New Roman" w:hAnsi="Times New Roman" w:cs="Times New Roman"/>
          <w:sz w:val="24"/>
          <w:szCs w:val="24"/>
        </w:rPr>
        <w:t>22</w:t>
      </w:r>
      <w:r w:rsidR="00890E2E" w:rsidRPr="00145854">
        <w:rPr>
          <w:rFonts w:ascii="Times New Roman" w:hAnsi="Times New Roman" w:cs="Times New Roman"/>
          <w:sz w:val="24"/>
          <w:szCs w:val="24"/>
        </w:rPr>
        <w:t>.</w:t>
      </w:r>
      <w:r w:rsidR="00BD38ED">
        <w:rPr>
          <w:rFonts w:ascii="Times New Roman" w:hAnsi="Times New Roman" w:cs="Times New Roman"/>
          <w:sz w:val="24"/>
          <w:szCs w:val="24"/>
        </w:rPr>
        <w:t>3</w:t>
      </w:r>
      <w:r w:rsidR="00890E2E" w:rsidRPr="00145854">
        <w:rPr>
          <w:rFonts w:ascii="Times New Roman" w:hAnsi="Times New Roman" w:cs="Times New Roman"/>
          <w:sz w:val="24"/>
          <w:szCs w:val="24"/>
        </w:rPr>
        <w:t xml:space="preserve">. При подготовке экземпляра электронного документа на бумажном носителе организации, указанные в абзаце первом пункта </w:t>
      </w:r>
      <w:r w:rsidR="005756DF">
        <w:rPr>
          <w:rFonts w:ascii="Times New Roman" w:hAnsi="Times New Roman" w:cs="Times New Roman"/>
          <w:sz w:val="24"/>
          <w:szCs w:val="24"/>
        </w:rPr>
        <w:t>22</w:t>
      </w:r>
      <w:r w:rsidR="00890E2E" w:rsidRPr="00145854">
        <w:rPr>
          <w:rFonts w:ascii="Times New Roman" w:hAnsi="Times New Roman" w:cs="Times New Roman"/>
          <w:sz w:val="24"/>
          <w:szCs w:val="24"/>
        </w:rPr>
        <w:t>.</w:t>
      </w:r>
      <w:r w:rsidR="00BD38ED">
        <w:rPr>
          <w:rFonts w:ascii="Times New Roman" w:hAnsi="Times New Roman" w:cs="Times New Roman"/>
          <w:sz w:val="24"/>
          <w:szCs w:val="24"/>
        </w:rPr>
        <w:t>2.</w:t>
      </w:r>
      <w:r w:rsidR="00890E2E" w:rsidRPr="00145854">
        <w:rPr>
          <w:rFonts w:ascii="Times New Roman" w:hAnsi="Times New Roman" w:cs="Times New Roman"/>
          <w:sz w:val="24"/>
          <w:szCs w:val="24"/>
        </w:rPr>
        <w:t xml:space="preserve"> настоящего Административного регламента, обеспечивают соблюдение следующих требований:</w:t>
      </w:r>
    </w:p>
    <w:p w:rsidR="00890E2E" w:rsidRPr="00145854" w:rsidRDefault="00353EEB" w:rsidP="00890E2E">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890E2E" w:rsidRPr="00145854">
        <w:rPr>
          <w:rFonts w:ascii="Times New Roman" w:hAnsi="Times New Roman" w:cs="Times New Roman"/>
          <w:sz w:val="24"/>
          <w:szCs w:val="24"/>
        </w:rPr>
        <w:t>а) проверка действительности электронной подписи лица, подписавшего электронный документ;</w:t>
      </w:r>
    </w:p>
    <w:p w:rsidR="00890E2E" w:rsidRPr="00145854" w:rsidRDefault="00353EEB" w:rsidP="00890E2E">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90E2E" w:rsidRPr="00145854">
        <w:rPr>
          <w:rFonts w:ascii="Times New Roman" w:hAnsi="Times New Roman" w:cs="Times New Roman"/>
          <w:sz w:val="24"/>
          <w:szCs w:val="24"/>
        </w:rPr>
        <w:t>б) заверение экземпляра электронного документа на бумажном носителе с использованием печати организации;</w:t>
      </w:r>
    </w:p>
    <w:p w:rsidR="00890E2E" w:rsidRPr="00145854" w:rsidRDefault="00353EEB" w:rsidP="00890E2E">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890E2E" w:rsidRPr="00145854">
        <w:rPr>
          <w:rFonts w:ascii="Times New Roman" w:hAnsi="Times New Roman" w:cs="Times New Roman"/>
          <w:sz w:val="24"/>
          <w:szCs w:val="24"/>
        </w:rPr>
        <w:t>в) учет выдачи экземпляров электронных документов на бумажном носителе, осуществляемый в соответствии с правилами делопроизводства;</w:t>
      </w:r>
    </w:p>
    <w:p w:rsidR="00890E2E" w:rsidRPr="00145854" w:rsidRDefault="00353EEB" w:rsidP="00890E2E">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890E2E" w:rsidRPr="00145854">
        <w:rPr>
          <w:rFonts w:ascii="Times New Roman" w:hAnsi="Times New Roman" w:cs="Times New Roman"/>
          <w:sz w:val="24"/>
          <w:szCs w:val="24"/>
        </w:rPr>
        <w:t>г) возможность брошюрования листов многостраничных экземпляров электронного документа на бумажном носителе.</w:t>
      </w:r>
    </w:p>
    <w:p w:rsidR="00890E2E" w:rsidRPr="00145854" w:rsidRDefault="00353EEB" w:rsidP="00890E2E">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5756DF">
        <w:rPr>
          <w:rFonts w:ascii="Times New Roman" w:hAnsi="Times New Roman" w:cs="Times New Roman"/>
          <w:sz w:val="24"/>
          <w:szCs w:val="24"/>
        </w:rPr>
        <w:t>22</w:t>
      </w:r>
      <w:r w:rsidR="00890E2E" w:rsidRPr="00145854">
        <w:rPr>
          <w:rFonts w:ascii="Times New Roman" w:hAnsi="Times New Roman" w:cs="Times New Roman"/>
          <w:sz w:val="24"/>
          <w:szCs w:val="24"/>
        </w:rPr>
        <w:t>.</w:t>
      </w:r>
      <w:r w:rsidR="00BD38ED">
        <w:rPr>
          <w:rFonts w:ascii="Times New Roman" w:hAnsi="Times New Roman" w:cs="Times New Roman"/>
          <w:sz w:val="24"/>
          <w:szCs w:val="24"/>
        </w:rPr>
        <w:t>4</w:t>
      </w:r>
      <w:r w:rsidR="00890E2E" w:rsidRPr="00145854">
        <w:rPr>
          <w:rFonts w:ascii="Times New Roman" w:hAnsi="Times New Roman" w:cs="Times New Roman"/>
          <w:sz w:val="24"/>
          <w:szCs w:val="24"/>
        </w:rPr>
        <w:t>. Электронный документ в машиночитаемом формате может быть преобразован в вид, облегчающий его восприятие человеком, с использованием электронных вычислительных машин, единым порталом в соответствии с правилами, определенными органом (организацией), осуществившим формирование результата предоставления услуги в форме электронного документа в машиночитаемом формате, посредством автоматического формирования визуального образа указанного электронного документа в машиночитаемом формате (далее - визуальный образ документа).</w:t>
      </w:r>
    </w:p>
    <w:p w:rsidR="00890E2E" w:rsidRPr="00145854" w:rsidRDefault="00353EEB" w:rsidP="00890E2E">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890E2E" w:rsidRPr="00145854">
        <w:rPr>
          <w:rFonts w:ascii="Times New Roman" w:hAnsi="Times New Roman" w:cs="Times New Roman"/>
          <w:sz w:val="24"/>
          <w:szCs w:val="24"/>
        </w:rPr>
        <w:t>Визуальный образ документа должен содержать визуализацию усиленной квалифицированной электронной подписи органа (организации), которой ранее был подписан электронный документ в машиночитаемом формате, содержащую в том числе информацию о том, что такой документ подписан электронной подписью, а также о номере, владельце и периоде действия квалифицированного сертификата ключа проверки электронной подписи.</w:t>
      </w:r>
    </w:p>
    <w:p w:rsidR="00890E2E" w:rsidRPr="00145854" w:rsidRDefault="00353EEB" w:rsidP="00890E2E">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9A6942">
        <w:rPr>
          <w:rFonts w:ascii="Times New Roman" w:hAnsi="Times New Roman" w:cs="Times New Roman"/>
          <w:sz w:val="24"/>
          <w:szCs w:val="24"/>
        </w:rPr>
        <w:t>22</w:t>
      </w:r>
      <w:r w:rsidR="00890E2E" w:rsidRPr="00145854">
        <w:rPr>
          <w:rFonts w:ascii="Times New Roman" w:hAnsi="Times New Roman" w:cs="Times New Roman"/>
          <w:sz w:val="24"/>
          <w:szCs w:val="24"/>
        </w:rPr>
        <w:t>.</w:t>
      </w:r>
      <w:r w:rsidR="00BD38ED">
        <w:rPr>
          <w:rFonts w:ascii="Times New Roman" w:hAnsi="Times New Roman" w:cs="Times New Roman"/>
          <w:sz w:val="24"/>
          <w:szCs w:val="24"/>
        </w:rPr>
        <w:t>5</w:t>
      </w:r>
      <w:r w:rsidR="00890E2E" w:rsidRPr="00145854">
        <w:rPr>
          <w:rFonts w:ascii="Times New Roman" w:hAnsi="Times New Roman" w:cs="Times New Roman"/>
          <w:sz w:val="24"/>
          <w:szCs w:val="24"/>
        </w:rPr>
        <w:t>.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90E2E" w:rsidRPr="00145854" w:rsidRDefault="00353EEB" w:rsidP="00890E2E">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890E2E" w:rsidRPr="00145854">
        <w:rPr>
          <w:rFonts w:ascii="Times New Roman" w:hAnsi="Times New Roman" w:cs="Times New Roman"/>
          <w:sz w:val="24"/>
          <w:szCs w:val="24"/>
        </w:rPr>
        <w:t>При предоставлении услуги в электронной форме заявителю направляется:</w:t>
      </w:r>
    </w:p>
    <w:p w:rsidR="00890E2E" w:rsidRPr="00145854" w:rsidRDefault="00353EEB" w:rsidP="00890E2E">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890E2E" w:rsidRPr="00145854">
        <w:rPr>
          <w:rFonts w:ascii="Times New Roman" w:hAnsi="Times New Roman" w:cs="Times New Roman"/>
          <w:sz w:val="24"/>
          <w:szCs w:val="24"/>
        </w:rPr>
        <w:t>1) уведомление о записи на прием в орган (организацию) или многофункциональный центр, содержащее сведения о дате, времени и месте приема;</w:t>
      </w:r>
    </w:p>
    <w:p w:rsidR="00890E2E" w:rsidRPr="00145854" w:rsidRDefault="00353EEB" w:rsidP="00890E2E">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890E2E" w:rsidRPr="00145854">
        <w:rPr>
          <w:rFonts w:ascii="Times New Roman" w:hAnsi="Times New Roman" w:cs="Times New Roman"/>
          <w:sz w:val="24"/>
          <w:szCs w:val="24"/>
        </w:rPr>
        <w:t>2)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90E2E" w:rsidRPr="00145854" w:rsidRDefault="00353EEB" w:rsidP="00890E2E">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890E2E" w:rsidRPr="00145854">
        <w:rPr>
          <w:rFonts w:ascii="Times New Roman" w:hAnsi="Times New Roman" w:cs="Times New Roman"/>
          <w:sz w:val="24"/>
          <w:szCs w:val="24"/>
        </w:rPr>
        <w:t>3) уведомление о факте получения информации, подтверждающей оплату услуги;</w:t>
      </w:r>
    </w:p>
    <w:p w:rsidR="00890E2E" w:rsidRPr="00145854" w:rsidRDefault="00353EEB" w:rsidP="00890E2E">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890E2E" w:rsidRPr="00145854">
        <w:rPr>
          <w:rFonts w:ascii="Times New Roman" w:hAnsi="Times New Roman" w:cs="Times New Roman"/>
          <w:sz w:val="24"/>
          <w:szCs w:val="24"/>
        </w:rPr>
        <w:t>4)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890E2E" w:rsidRPr="00C01C89" w:rsidRDefault="00353EEB" w:rsidP="00890E2E">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BD38ED">
        <w:rPr>
          <w:rFonts w:ascii="Times New Roman" w:hAnsi="Times New Roman" w:cs="Times New Roman"/>
          <w:sz w:val="24"/>
          <w:szCs w:val="24"/>
        </w:rPr>
        <w:t>22</w:t>
      </w:r>
      <w:r w:rsidR="00890E2E" w:rsidRPr="00145854">
        <w:rPr>
          <w:rFonts w:ascii="Times New Roman" w:hAnsi="Times New Roman" w:cs="Times New Roman"/>
          <w:sz w:val="24"/>
          <w:szCs w:val="24"/>
        </w:rPr>
        <w:t>.</w:t>
      </w:r>
      <w:r w:rsidR="00BD38ED">
        <w:rPr>
          <w:rFonts w:ascii="Times New Roman" w:hAnsi="Times New Roman" w:cs="Times New Roman"/>
          <w:sz w:val="24"/>
          <w:szCs w:val="24"/>
        </w:rPr>
        <w:t>6</w:t>
      </w:r>
      <w:r w:rsidR="00890E2E" w:rsidRPr="00145854">
        <w:rPr>
          <w:rFonts w:ascii="Times New Roman" w:hAnsi="Times New Roman" w:cs="Times New Roman"/>
          <w:sz w:val="24"/>
          <w:szCs w:val="24"/>
        </w:rPr>
        <w:t xml:space="preserve">.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00890E2E" w:rsidRPr="00C01C89">
        <w:rPr>
          <w:rFonts w:ascii="Times New Roman" w:hAnsi="Times New Roman" w:cs="Times New Roman"/>
          <w:sz w:val="24"/>
          <w:szCs w:val="24"/>
        </w:rPr>
        <w:fldChar w:fldCharType="begin"/>
      </w:r>
      <w:r w:rsidR="00890E2E" w:rsidRPr="00C01C89">
        <w:rPr>
          <w:rFonts w:ascii="Times New Roman" w:hAnsi="Times New Roman" w:cs="Times New Roman"/>
          <w:sz w:val="24"/>
          <w:szCs w:val="24"/>
        </w:rPr>
        <w:instrText xml:space="preserve"> HYPERLINK "kodeks://link/d?nd=902385986"\o"’’Об оценке гражданами эффективности деятельности руководителей территориальных органов ...’’</w:instrText>
      </w:r>
    </w:p>
    <w:p w:rsidR="00890E2E" w:rsidRPr="00C01C89" w:rsidRDefault="00890E2E" w:rsidP="00890E2E">
      <w:pPr>
        <w:pStyle w:val="FORMATTEXT"/>
        <w:ind w:firstLine="568"/>
        <w:jc w:val="both"/>
        <w:rPr>
          <w:rFonts w:ascii="Times New Roman" w:hAnsi="Times New Roman" w:cs="Times New Roman"/>
          <w:sz w:val="24"/>
          <w:szCs w:val="24"/>
        </w:rPr>
      </w:pPr>
      <w:r w:rsidRPr="00C01C89">
        <w:rPr>
          <w:rFonts w:ascii="Times New Roman" w:hAnsi="Times New Roman" w:cs="Times New Roman"/>
          <w:sz w:val="24"/>
          <w:szCs w:val="24"/>
        </w:rPr>
        <w:instrText>Постановление Правительства РФ от 12.12.2012 N 1284</w:instrText>
      </w:r>
    </w:p>
    <w:p w:rsidR="00890E2E" w:rsidRPr="00145854" w:rsidRDefault="00890E2E" w:rsidP="00890E2E">
      <w:pPr>
        <w:pStyle w:val="FORMATTEXT"/>
        <w:ind w:firstLine="568"/>
        <w:jc w:val="both"/>
        <w:rPr>
          <w:rFonts w:ascii="Times New Roman" w:hAnsi="Times New Roman" w:cs="Times New Roman"/>
          <w:sz w:val="24"/>
          <w:szCs w:val="24"/>
        </w:rPr>
      </w:pPr>
      <w:r w:rsidRPr="00C01C89">
        <w:rPr>
          <w:rFonts w:ascii="Times New Roman" w:hAnsi="Times New Roman" w:cs="Times New Roman"/>
          <w:sz w:val="24"/>
          <w:szCs w:val="24"/>
        </w:rPr>
        <w:instrText>Статус: действующая редакция (действ. с 28.03.2023)"</w:instrText>
      </w:r>
      <w:r w:rsidRPr="00C01C89">
        <w:rPr>
          <w:rFonts w:ascii="Times New Roman" w:hAnsi="Times New Roman" w:cs="Times New Roman"/>
          <w:sz w:val="24"/>
          <w:szCs w:val="24"/>
        </w:rPr>
        <w:fldChar w:fldCharType="separate"/>
      </w:r>
      <w:r w:rsidRPr="00C01C89">
        <w:rPr>
          <w:rFonts w:ascii="Times New Roman" w:hAnsi="Times New Roman" w:cs="Times New Roman"/>
          <w:sz w:val="24"/>
          <w:szCs w:val="24"/>
          <w:u w:val="single"/>
        </w:rPr>
        <w:t>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C01C89">
        <w:rPr>
          <w:rFonts w:ascii="Times New Roman" w:hAnsi="Times New Roman" w:cs="Times New Roman"/>
          <w:sz w:val="24"/>
          <w:szCs w:val="24"/>
        </w:rPr>
        <w:fldChar w:fldCharType="end"/>
      </w:r>
      <w:r w:rsidRPr="00C01C89">
        <w:rPr>
          <w:rFonts w:ascii="Times New Roman" w:hAnsi="Times New Roman" w:cs="Times New Roman"/>
          <w:sz w:val="24"/>
          <w:szCs w:val="24"/>
        </w:rPr>
        <w:t>.</w:t>
      </w:r>
    </w:p>
    <w:p w:rsidR="00890E2E" w:rsidRPr="00C01C89" w:rsidRDefault="00353EEB" w:rsidP="00890E2E">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D38ED">
        <w:rPr>
          <w:rFonts w:ascii="Times New Roman" w:hAnsi="Times New Roman" w:cs="Times New Roman"/>
          <w:sz w:val="24"/>
          <w:szCs w:val="24"/>
        </w:rPr>
        <w:t>22</w:t>
      </w:r>
      <w:r w:rsidR="00890E2E" w:rsidRPr="00145854">
        <w:rPr>
          <w:rFonts w:ascii="Times New Roman" w:hAnsi="Times New Roman" w:cs="Times New Roman"/>
          <w:sz w:val="24"/>
          <w:szCs w:val="24"/>
        </w:rPr>
        <w:t>.</w:t>
      </w:r>
      <w:r w:rsidR="00BD38ED">
        <w:rPr>
          <w:rFonts w:ascii="Times New Roman" w:hAnsi="Times New Roman" w:cs="Times New Roman"/>
          <w:sz w:val="24"/>
          <w:szCs w:val="24"/>
        </w:rPr>
        <w:t>7</w:t>
      </w:r>
      <w:r w:rsidR="00890E2E" w:rsidRPr="00145854">
        <w:rPr>
          <w:rFonts w:ascii="Times New Roman" w:hAnsi="Times New Roman" w:cs="Times New Roman"/>
          <w:sz w:val="24"/>
          <w:szCs w:val="24"/>
        </w:rPr>
        <w:t xml:space="preserve">. Заявителю обеспечивается возможность направления жалобы на решения, действия или бездействие </w:t>
      </w:r>
      <w:r w:rsidR="00890E2E">
        <w:rPr>
          <w:rFonts w:ascii="Times New Roman" w:hAnsi="Times New Roman" w:cs="Times New Roman"/>
          <w:sz w:val="24"/>
          <w:szCs w:val="24"/>
        </w:rPr>
        <w:t>У</w:t>
      </w:r>
      <w:r w:rsidR="00890E2E" w:rsidRPr="00C93808">
        <w:rPr>
          <w:rFonts w:ascii="Times New Roman" w:hAnsi="Times New Roman" w:cs="Times New Roman"/>
          <w:sz w:val="24"/>
          <w:szCs w:val="24"/>
        </w:rPr>
        <w:t>полномоченн</w:t>
      </w:r>
      <w:r w:rsidR="00890E2E">
        <w:rPr>
          <w:rFonts w:ascii="Times New Roman" w:hAnsi="Times New Roman" w:cs="Times New Roman"/>
          <w:sz w:val="24"/>
          <w:szCs w:val="24"/>
        </w:rPr>
        <w:t>ого</w:t>
      </w:r>
      <w:r w:rsidR="00890E2E" w:rsidRPr="00C93808">
        <w:rPr>
          <w:rFonts w:ascii="Times New Roman" w:hAnsi="Times New Roman" w:cs="Times New Roman"/>
          <w:sz w:val="24"/>
          <w:szCs w:val="24"/>
        </w:rPr>
        <w:t xml:space="preserve"> орган</w:t>
      </w:r>
      <w:r w:rsidR="00890E2E">
        <w:rPr>
          <w:rFonts w:ascii="Times New Roman" w:hAnsi="Times New Roman" w:cs="Times New Roman"/>
          <w:sz w:val="24"/>
          <w:szCs w:val="24"/>
        </w:rPr>
        <w:t>а</w:t>
      </w:r>
      <w:r w:rsidR="00890E2E" w:rsidRPr="00145854">
        <w:rPr>
          <w:rFonts w:ascii="Times New Roman" w:hAnsi="Times New Roman" w:cs="Times New Roman"/>
          <w:sz w:val="24"/>
          <w:szCs w:val="24"/>
        </w:rPr>
        <w:t xml:space="preserve">, должностного лица </w:t>
      </w:r>
      <w:r w:rsidR="00890E2E">
        <w:rPr>
          <w:rFonts w:ascii="Times New Roman" w:hAnsi="Times New Roman" w:cs="Times New Roman"/>
          <w:sz w:val="24"/>
          <w:szCs w:val="24"/>
        </w:rPr>
        <w:t>У</w:t>
      </w:r>
      <w:r w:rsidR="00890E2E" w:rsidRPr="00C93808">
        <w:rPr>
          <w:rFonts w:ascii="Times New Roman" w:hAnsi="Times New Roman" w:cs="Times New Roman"/>
          <w:sz w:val="24"/>
          <w:szCs w:val="24"/>
        </w:rPr>
        <w:t>полномоченн</w:t>
      </w:r>
      <w:r w:rsidR="00890E2E">
        <w:rPr>
          <w:rFonts w:ascii="Times New Roman" w:hAnsi="Times New Roman" w:cs="Times New Roman"/>
          <w:sz w:val="24"/>
          <w:szCs w:val="24"/>
        </w:rPr>
        <w:t>ого</w:t>
      </w:r>
      <w:r w:rsidR="00890E2E" w:rsidRPr="00C93808">
        <w:rPr>
          <w:rFonts w:ascii="Times New Roman" w:hAnsi="Times New Roman" w:cs="Times New Roman"/>
          <w:sz w:val="24"/>
          <w:szCs w:val="24"/>
        </w:rPr>
        <w:t xml:space="preserve"> орган</w:t>
      </w:r>
      <w:r w:rsidR="00890E2E">
        <w:rPr>
          <w:rFonts w:ascii="Times New Roman" w:hAnsi="Times New Roman" w:cs="Times New Roman"/>
          <w:sz w:val="24"/>
          <w:szCs w:val="24"/>
        </w:rPr>
        <w:t>а</w:t>
      </w:r>
      <w:r w:rsidR="00890E2E" w:rsidRPr="00145854">
        <w:rPr>
          <w:rFonts w:ascii="Times New Roman" w:hAnsi="Times New Roman" w:cs="Times New Roman"/>
          <w:sz w:val="24"/>
          <w:szCs w:val="24"/>
        </w:rPr>
        <w:t xml:space="preserve"> либо муниципального служащего в соответствии со статьей 11.2 Федерального закона N 210-ФЗ и в порядке, установленном </w:t>
      </w:r>
      <w:r w:rsidR="00890E2E" w:rsidRPr="00C01C89">
        <w:rPr>
          <w:rFonts w:ascii="Times New Roman" w:hAnsi="Times New Roman" w:cs="Times New Roman"/>
          <w:sz w:val="24"/>
          <w:szCs w:val="24"/>
        </w:rPr>
        <w:fldChar w:fldCharType="begin"/>
      </w:r>
      <w:r w:rsidR="00890E2E" w:rsidRPr="00C01C89">
        <w:rPr>
          <w:rFonts w:ascii="Times New Roman" w:hAnsi="Times New Roman" w:cs="Times New Roman"/>
          <w:sz w:val="24"/>
          <w:szCs w:val="24"/>
        </w:rPr>
        <w:instrText xml:space="preserve"> HYPERLINK "kodeks://link/d?nd=902380783"\o"’’О федеральной государственной информационной системе, обеспечивающей процесс досудебного ...’’</w:instrText>
      </w:r>
    </w:p>
    <w:p w:rsidR="00890E2E" w:rsidRPr="00C01C89" w:rsidRDefault="00890E2E" w:rsidP="00890E2E">
      <w:pPr>
        <w:pStyle w:val="FORMATTEXT"/>
        <w:ind w:firstLine="568"/>
        <w:jc w:val="both"/>
        <w:rPr>
          <w:rFonts w:ascii="Times New Roman" w:hAnsi="Times New Roman" w:cs="Times New Roman"/>
          <w:sz w:val="24"/>
          <w:szCs w:val="24"/>
        </w:rPr>
      </w:pPr>
      <w:r w:rsidRPr="00C01C89">
        <w:rPr>
          <w:rFonts w:ascii="Times New Roman" w:hAnsi="Times New Roman" w:cs="Times New Roman"/>
          <w:sz w:val="24"/>
          <w:szCs w:val="24"/>
        </w:rPr>
        <w:instrText>Постановление Правительства РФ от 20.11.2012 N 1198</w:instrText>
      </w:r>
    </w:p>
    <w:p w:rsidR="009110C9" w:rsidRPr="00C01C89" w:rsidRDefault="00890E2E" w:rsidP="00890E2E">
      <w:pPr>
        <w:pStyle w:val="12"/>
        <w:tabs>
          <w:tab w:val="left" w:pos="480"/>
          <w:tab w:val="center" w:pos="4677"/>
        </w:tabs>
        <w:spacing w:after="0" w:line="240" w:lineRule="auto"/>
        <w:ind w:firstLine="0"/>
        <w:rPr>
          <w:b/>
          <w:bCs/>
          <w:color w:val="auto"/>
        </w:rPr>
      </w:pPr>
      <w:r w:rsidRPr="00C01C89">
        <w:rPr>
          <w:color w:val="auto"/>
        </w:rPr>
        <w:instrText>Статус: действующая редакция (действ. с 01.12.2018)"</w:instrText>
      </w:r>
      <w:r w:rsidRPr="00C01C89">
        <w:rPr>
          <w:color w:val="auto"/>
        </w:rPr>
        <w:fldChar w:fldCharType="separate"/>
      </w:r>
      <w:r w:rsidRPr="00C01C89">
        <w:rPr>
          <w:color w:val="auto"/>
          <w:u w:val="single"/>
        </w:rPr>
        <w:t xml:space="preserve">постановлением Правительства Российской Федерации от 20.11.2012 </w:t>
      </w:r>
      <w:r w:rsidR="00C01C89">
        <w:rPr>
          <w:color w:val="auto"/>
          <w:u w:val="single"/>
        </w:rPr>
        <w:t>№ 1198 «</w:t>
      </w:r>
      <w:r w:rsidRPr="00C01C89">
        <w:rPr>
          <w:color w:val="auto"/>
          <w:u w:val="single"/>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01C89">
        <w:rPr>
          <w:color w:val="auto"/>
          <w:u w:val="single"/>
        </w:rPr>
        <w:t>».</w:t>
      </w:r>
      <w:r w:rsidRPr="00C01C89">
        <w:rPr>
          <w:color w:val="auto"/>
        </w:rPr>
        <w:fldChar w:fldCharType="end"/>
      </w:r>
    </w:p>
    <w:p w:rsidR="00E62A3B" w:rsidRPr="00E62A3B" w:rsidRDefault="00E62A3B" w:rsidP="00E62A3B">
      <w:pPr>
        <w:pStyle w:val="HEADERTEXT"/>
        <w:jc w:val="both"/>
        <w:outlineLvl w:val="3"/>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353EEB">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 22.8. </w:t>
      </w:r>
      <w:r w:rsidRPr="00E62A3B">
        <w:rPr>
          <w:rFonts w:ascii="Times New Roman" w:hAnsi="Times New Roman" w:cs="Times New Roman"/>
          <w:bCs/>
          <w:color w:val="000000" w:themeColor="text1"/>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Pr>
          <w:rFonts w:ascii="Times New Roman" w:hAnsi="Times New Roman" w:cs="Times New Roman"/>
          <w:bCs/>
          <w:color w:val="000000" w:themeColor="text1"/>
          <w:sz w:val="24"/>
          <w:szCs w:val="24"/>
        </w:rPr>
        <w:t>:</w:t>
      </w:r>
      <w:r w:rsidRPr="00E62A3B">
        <w:rPr>
          <w:rFonts w:ascii="Times New Roman" w:hAnsi="Times New Roman" w:cs="Times New Roman"/>
          <w:bCs/>
          <w:color w:val="000000" w:themeColor="text1"/>
          <w:sz w:val="24"/>
          <w:szCs w:val="24"/>
        </w:rPr>
        <w:t xml:space="preserve"> </w:t>
      </w:r>
    </w:p>
    <w:p w:rsidR="00E62A3B" w:rsidRDefault="00E62A3B" w:rsidP="00E62A3B">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rPr>
        <w:t>Порядок предоставления муниципальной услуги не зависит от категории объединенными общими признаками заявителей, указанных в пункте 1.</w:t>
      </w:r>
      <w:r>
        <w:rPr>
          <w:rFonts w:ascii="Times New Roman" w:hAnsi="Times New Roman" w:cs="Times New Roman"/>
          <w:sz w:val="24"/>
          <w:szCs w:val="24"/>
        </w:rPr>
        <w:t>4</w:t>
      </w:r>
      <w:r>
        <w:rPr>
          <w:rFonts w:ascii="Times New Roman" w:hAnsi="Times New Roman" w:cs="Times New Roman"/>
          <w:sz w:val="24"/>
          <w:szCs w:val="24"/>
        </w:rPr>
        <w:t xml:space="preserve"> раздела I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r>
        <w:rPr>
          <w:rFonts w:ascii="Times New Roman" w:hAnsi="Times New Roman" w:cs="Times New Roman"/>
          <w:sz w:val="24"/>
          <w:szCs w:val="24"/>
        </w:rPr>
        <w:t>».</w:t>
      </w:r>
    </w:p>
    <w:p w:rsidR="00353EEB" w:rsidRDefault="00353EEB" w:rsidP="00E62A3B">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4. </w:t>
      </w:r>
      <w:r w:rsidR="001F1FEA">
        <w:rPr>
          <w:rFonts w:ascii="Times New Roman" w:hAnsi="Times New Roman" w:cs="Times New Roman"/>
          <w:sz w:val="24"/>
          <w:szCs w:val="24"/>
        </w:rPr>
        <w:t>Абзац 4 пункта 16.1 изложить в следующей редакции:</w:t>
      </w:r>
    </w:p>
    <w:p w:rsidR="001F1FEA" w:rsidRPr="001F1FEA" w:rsidRDefault="001F1FEA" w:rsidP="001F1FEA">
      <w:pPr>
        <w:spacing w:after="0" w:line="240" w:lineRule="auto"/>
        <w:ind w:firstLine="480"/>
        <w:jc w:val="both"/>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 xml:space="preserve">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w:t>
      </w:r>
      <w:hyperlink r:id="rId10" w:history="1">
        <w:r>
          <w:rPr>
            <w:rStyle w:val="afff"/>
            <w:rFonts w:ascii="Times New Roman" w:eastAsia="Calibri" w:hAnsi="Times New Roman" w:cs="Times New Roman"/>
          </w:rPr>
          <w:t>статьи 15</w:t>
        </w:r>
      </w:hyperlink>
      <w:r>
        <w:rPr>
          <w:rFonts w:ascii="Times New Roman" w:eastAsia="Calibri" w:hAnsi="Times New Roman" w:cs="Times New Roman"/>
        </w:rPr>
        <w:t xml:space="preserve"> Федерального закона </w:t>
      </w:r>
      <w:hyperlink r:id="rId11" w:history="1">
        <w:r>
          <w:rPr>
            <w:rStyle w:val="afff"/>
            <w:rFonts w:ascii="Times New Roman" w:eastAsia="Calibri" w:hAnsi="Times New Roman" w:cs="Times New Roman"/>
          </w:rPr>
          <w:t>Федерального закона от 24.11.1995 N 181-ФЗ "О социальной защите инвалидов в Российской Федерации"</w:t>
        </w:r>
      </w:hyperlink>
      <w:r>
        <w:rPr>
          <w:rFonts w:ascii="Times New Roman" w:eastAsia="Calibri" w:hAnsi="Times New Roman" w:cs="Times New Roman"/>
        </w:rPr>
        <w:t xml:space="preserve"> в порядке, определяемом Прави</w:t>
      </w:r>
      <w:r>
        <w:rPr>
          <w:rFonts w:ascii="Times New Roman" w:eastAsia="Calibri" w:hAnsi="Times New Roman" w:cs="Times New Roman"/>
        </w:rPr>
        <w:t>тельством Российской Федерации.».</w:t>
      </w:r>
    </w:p>
    <w:p w:rsidR="001F1FEA" w:rsidRPr="004507E9" w:rsidRDefault="004507E9" w:rsidP="004507E9">
      <w:pPr>
        <w:tabs>
          <w:tab w:val="left" w:pos="1134"/>
        </w:tabs>
        <w:spacing w:after="0" w:line="240" w:lineRule="auto"/>
        <w:ind w:left="360" w:firstLine="349"/>
        <w:rPr>
          <w:rFonts w:ascii="Times New Roman" w:eastAsia="Calibri" w:hAnsi="Times New Roman" w:cs="Times New Roman"/>
          <w:lang w:bidi="ar-SA"/>
        </w:rPr>
      </w:pPr>
      <w:r w:rsidRPr="004507E9">
        <w:rPr>
          <w:rFonts w:ascii="Times New Roman" w:eastAsia="Calibri" w:hAnsi="Times New Roman" w:cs="Times New Roman"/>
          <w:lang w:bidi="ar-SA"/>
        </w:rPr>
        <w:t>5.Подпункт а пункта 9.1. изложить в следующей редакции:</w:t>
      </w:r>
    </w:p>
    <w:p w:rsidR="006142BC" w:rsidRDefault="004507E9" w:rsidP="004507E9">
      <w:pPr>
        <w:spacing w:after="0" w:line="240" w:lineRule="auto"/>
        <w:ind w:firstLine="360"/>
        <w:jc w:val="both"/>
        <w:rPr>
          <w:rFonts w:ascii="Times New Roman" w:hAnsi="Times New Roman" w:cs="Times New Roman"/>
        </w:rPr>
      </w:pPr>
      <w:r>
        <w:rPr>
          <w:rFonts w:ascii="Times New Roman" w:eastAsia="Calibri" w:hAnsi="Times New Roman" w:cs="Times New Roman"/>
          <w:lang w:bidi="ar-SA"/>
        </w:rPr>
        <w:t xml:space="preserve">    «а) </w:t>
      </w:r>
      <w:r w:rsidR="006142BC">
        <w:rPr>
          <w:rFonts w:ascii="Times New Roman" w:hAnsi="Times New Roman" w:cs="Times New Roman"/>
        </w:rPr>
        <w:t xml:space="preserve">документ, удостоверяющий личность заявителя или представителя заявителя (предоставляется в случае личного обращения в </w:t>
      </w:r>
      <w:r>
        <w:rPr>
          <w:rFonts w:ascii="Times New Roman" w:hAnsi="Times New Roman" w:cs="Times New Roman"/>
        </w:rPr>
        <w:t>Администрацию);».</w:t>
      </w:r>
    </w:p>
    <w:p w:rsidR="004507E9" w:rsidRDefault="004507E9" w:rsidP="004507E9">
      <w:pPr>
        <w:spacing w:after="0" w:line="240" w:lineRule="auto"/>
        <w:ind w:firstLine="360"/>
        <w:jc w:val="both"/>
        <w:rPr>
          <w:rFonts w:ascii="Times New Roman" w:hAnsi="Times New Roman" w:cs="Times New Roman"/>
          <w:color w:val="auto"/>
          <w:lang w:bidi="ar-SA"/>
        </w:rPr>
      </w:pPr>
      <w:r>
        <w:rPr>
          <w:rFonts w:ascii="Times New Roman" w:hAnsi="Times New Roman" w:cs="Times New Roman"/>
        </w:rPr>
        <w:t xml:space="preserve">     6. </w:t>
      </w:r>
      <w:bookmarkStart w:id="0" w:name="_GoBack"/>
      <w:bookmarkEnd w:id="0"/>
    </w:p>
    <w:p w:rsidR="008A32E4" w:rsidRDefault="008A32E4" w:rsidP="004607DB">
      <w:pPr>
        <w:pStyle w:val="12"/>
        <w:tabs>
          <w:tab w:val="left" w:pos="480"/>
          <w:tab w:val="center" w:pos="4677"/>
        </w:tabs>
        <w:spacing w:after="0" w:line="240" w:lineRule="auto"/>
        <w:ind w:firstLine="0"/>
        <w:rPr>
          <w:b/>
          <w:bCs/>
        </w:rPr>
      </w:pPr>
    </w:p>
    <w:p w:rsidR="008A32E4" w:rsidRDefault="008A32E4" w:rsidP="004607DB">
      <w:pPr>
        <w:pStyle w:val="12"/>
        <w:tabs>
          <w:tab w:val="left" w:pos="480"/>
          <w:tab w:val="center" w:pos="4677"/>
        </w:tabs>
        <w:spacing w:after="0" w:line="240" w:lineRule="auto"/>
        <w:ind w:firstLine="0"/>
        <w:rPr>
          <w:b/>
          <w:bCs/>
        </w:rPr>
      </w:pPr>
    </w:p>
    <w:p w:rsidR="008A32E4" w:rsidRDefault="008A32E4" w:rsidP="004607DB">
      <w:pPr>
        <w:pStyle w:val="12"/>
        <w:tabs>
          <w:tab w:val="left" w:pos="480"/>
          <w:tab w:val="center" w:pos="4677"/>
        </w:tabs>
        <w:spacing w:after="0" w:line="240" w:lineRule="auto"/>
        <w:ind w:firstLine="0"/>
        <w:rPr>
          <w:b/>
          <w:bCs/>
        </w:rPr>
      </w:pPr>
    </w:p>
    <w:p w:rsidR="008A32E4" w:rsidRDefault="008A32E4" w:rsidP="004607DB">
      <w:pPr>
        <w:pStyle w:val="12"/>
        <w:tabs>
          <w:tab w:val="left" w:pos="480"/>
          <w:tab w:val="center" w:pos="4677"/>
        </w:tabs>
        <w:spacing w:after="0" w:line="240" w:lineRule="auto"/>
        <w:ind w:firstLine="0"/>
        <w:rPr>
          <w:b/>
          <w:bCs/>
        </w:rPr>
      </w:pPr>
    </w:p>
    <w:p w:rsidR="008A32E4" w:rsidRDefault="008A32E4" w:rsidP="004607DB">
      <w:pPr>
        <w:pStyle w:val="12"/>
        <w:tabs>
          <w:tab w:val="left" w:pos="480"/>
          <w:tab w:val="center" w:pos="4677"/>
        </w:tabs>
        <w:spacing w:after="0" w:line="240" w:lineRule="auto"/>
        <w:ind w:firstLine="0"/>
        <w:rPr>
          <w:b/>
          <w:bCs/>
        </w:rPr>
      </w:pPr>
    </w:p>
    <w:p w:rsidR="008A32E4" w:rsidRDefault="008A32E4" w:rsidP="004607DB">
      <w:pPr>
        <w:pStyle w:val="12"/>
        <w:tabs>
          <w:tab w:val="left" w:pos="480"/>
          <w:tab w:val="center" w:pos="4677"/>
        </w:tabs>
        <w:spacing w:after="0" w:line="240" w:lineRule="auto"/>
        <w:ind w:firstLine="0"/>
        <w:rPr>
          <w:b/>
          <w:bCs/>
        </w:rPr>
      </w:pPr>
    </w:p>
    <w:p w:rsidR="008A32E4" w:rsidRDefault="008A32E4" w:rsidP="004607DB">
      <w:pPr>
        <w:pStyle w:val="12"/>
        <w:tabs>
          <w:tab w:val="left" w:pos="480"/>
          <w:tab w:val="center" w:pos="4677"/>
        </w:tabs>
        <w:spacing w:after="0" w:line="240" w:lineRule="auto"/>
        <w:ind w:firstLine="0"/>
        <w:rPr>
          <w:b/>
          <w:bCs/>
        </w:rPr>
      </w:pPr>
    </w:p>
    <w:p w:rsidR="008A32E4" w:rsidRDefault="008A32E4" w:rsidP="004607DB">
      <w:pPr>
        <w:pStyle w:val="12"/>
        <w:tabs>
          <w:tab w:val="left" w:pos="480"/>
          <w:tab w:val="center" w:pos="4677"/>
        </w:tabs>
        <w:spacing w:after="0" w:line="240" w:lineRule="auto"/>
        <w:ind w:firstLine="0"/>
        <w:rPr>
          <w:b/>
          <w:bCs/>
        </w:rPr>
      </w:pPr>
    </w:p>
    <w:p w:rsidR="008A32E4" w:rsidRDefault="008A32E4" w:rsidP="004607DB">
      <w:pPr>
        <w:pStyle w:val="12"/>
        <w:tabs>
          <w:tab w:val="left" w:pos="480"/>
          <w:tab w:val="center" w:pos="4677"/>
        </w:tabs>
        <w:spacing w:after="0" w:line="240" w:lineRule="auto"/>
        <w:ind w:firstLine="0"/>
        <w:rPr>
          <w:b/>
          <w:bCs/>
        </w:rPr>
      </w:pPr>
    </w:p>
    <w:p w:rsidR="008A32E4" w:rsidRDefault="008A32E4" w:rsidP="004607DB">
      <w:pPr>
        <w:pStyle w:val="12"/>
        <w:tabs>
          <w:tab w:val="left" w:pos="480"/>
          <w:tab w:val="center" w:pos="4677"/>
        </w:tabs>
        <w:spacing w:after="0" w:line="240" w:lineRule="auto"/>
        <w:ind w:firstLine="0"/>
        <w:rPr>
          <w:b/>
          <w:bCs/>
        </w:rPr>
      </w:pPr>
    </w:p>
    <w:p w:rsidR="008A32E4" w:rsidRDefault="008A32E4" w:rsidP="004607DB">
      <w:pPr>
        <w:pStyle w:val="12"/>
        <w:tabs>
          <w:tab w:val="left" w:pos="480"/>
          <w:tab w:val="center" w:pos="4677"/>
        </w:tabs>
        <w:spacing w:after="0" w:line="240" w:lineRule="auto"/>
        <w:ind w:firstLine="0"/>
        <w:rPr>
          <w:b/>
          <w:bCs/>
        </w:rPr>
      </w:pPr>
    </w:p>
    <w:p w:rsidR="008A32E4" w:rsidRDefault="008A32E4" w:rsidP="004607DB">
      <w:pPr>
        <w:pStyle w:val="12"/>
        <w:tabs>
          <w:tab w:val="left" w:pos="480"/>
          <w:tab w:val="center" w:pos="4677"/>
        </w:tabs>
        <w:spacing w:after="0" w:line="240" w:lineRule="auto"/>
        <w:ind w:firstLine="0"/>
        <w:rPr>
          <w:b/>
          <w:bCs/>
        </w:rPr>
      </w:pPr>
    </w:p>
    <w:p w:rsidR="008A32E4" w:rsidRDefault="008A32E4" w:rsidP="004607DB">
      <w:pPr>
        <w:pStyle w:val="12"/>
        <w:tabs>
          <w:tab w:val="left" w:pos="480"/>
          <w:tab w:val="center" w:pos="4677"/>
        </w:tabs>
        <w:spacing w:after="0" w:line="240" w:lineRule="auto"/>
        <w:ind w:firstLine="0"/>
        <w:rPr>
          <w:b/>
          <w:bCs/>
        </w:rPr>
      </w:pPr>
    </w:p>
    <w:p w:rsidR="008A32E4" w:rsidRDefault="008A32E4" w:rsidP="004607DB">
      <w:pPr>
        <w:pStyle w:val="12"/>
        <w:tabs>
          <w:tab w:val="left" w:pos="480"/>
          <w:tab w:val="center" w:pos="4677"/>
        </w:tabs>
        <w:spacing w:after="0" w:line="240" w:lineRule="auto"/>
        <w:ind w:firstLine="0"/>
        <w:rPr>
          <w:b/>
          <w:bCs/>
        </w:rPr>
      </w:pPr>
    </w:p>
    <w:p w:rsidR="008A32E4" w:rsidRDefault="008A32E4" w:rsidP="004607DB">
      <w:pPr>
        <w:pStyle w:val="12"/>
        <w:tabs>
          <w:tab w:val="left" w:pos="480"/>
          <w:tab w:val="center" w:pos="4677"/>
        </w:tabs>
        <w:spacing w:after="0" w:line="240" w:lineRule="auto"/>
        <w:ind w:firstLine="0"/>
        <w:rPr>
          <w:b/>
          <w:bCs/>
        </w:rPr>
      </w:pPr>
    </w:p>
    <w:p w:rsidR="008A32E4" w:rsidRDefault="008A32E4" w:rsidP="004607DB">
      <w:pPr>
        <w:pStyle w:val="12"/>
        <w:tabs>
          <w:tab w:val="left" w:pos="480"/>
          <w:tab w:val="center" w:pos="4677"/>
        </w:tabs>
        <w:spacing w:after="0" w:line="240" w:lineRule="auto"/>
        <w:ind w:firstLine="0"/>
        <w:rPr>
          <w:b/>
          <w:bCs/>
        </w:rPr>
      </w:pPr>
    </w:p>
    <w:p w:rsidR="008A32E4" w:rsidRDefault="008A32E4" w:rsidP="004607DB">
      <w:pPr>
        <w:pStyle w:val="12"/>
        <w:tabs>
          <w:tab w:val="left" w:pos="480"/>
          <w:tab w:val="center" w:pos="4677"/>
        </w:tabs>
        <w:spacing w:after="0" w:line="240" w:lineRule="auto"/>
        <w:ind w:firstLine="0"/>
        <w:rPr>
          <w:b/>
          <w:bCs/>
        </w:rPr>
      </w:pPr>
    </w:p>
    <w:p w:rsidR="008A32E4" w:rsidRDefault="008A32E4" w:rsidP="004607DB">
      <w:pPr>
        <w:pStyle w:val="12"/>
        <w:tabs>
          <w:tab w:val="left" w:pos="480"/>
          <w:tab w:val="center" w:pos="4677"/>
        </w:tabs>
        <w:spacing w:after="0" w:line="240" w:lineRule="auto"/>
        <w:ind w:firstLine="0"/>
        <w:rPr>
          <w:b/>
          <w:bCs/>
        </w:rPr>
      </w:pPr>
    </w:p>
    <w:p w:rsidR="008A32E4" w:rsidRDefault="008A32E4" w:rsidP="004607DB">
      <w:pPr>
        <w:pStyle w:val="12"/>
        <w:tabs>
          <w:tab w:val="left" w:pos="480"/>
          <w:tab w:val="center" w:pos="4677"/>
        </w:tabs>
        <w:spacing w:after="0" w:line="240" w:lineRule="auto"/>
        <w:ind w:firstLine="0"/>
        <w:rPr>
          <w:b/>
          <w:bCs/>
        </w:rPr>
      </w:pPr>
    </w:p>
    <w:p w:rsidR="008A32E4" w:rsidRDefault="008A32E4" w:rsidP="004607DB">
      <w:pPr>
        <w:pStyle w:val="12"/>
        <w:tabs>
          <w:tab w:val="left" w:pos="480"/>
          <w:tab w:val="center" w:pos="4677"/>
        </w:tabs>
        <w:spacing w:after="0" w:line="240" w:lineRule="auto"/>
        <w:ind w:firstLine="0"/>
        <w:rPr>
          <w:b/>
          <w:bCs/>
        </w:rPr>
      </w:pPr>
    </w:p>
    <w:p w:rsidR="008A32E4" w:rsidRDefault="008A32E4" w:rsidP="004607DB">
      <w:pPr>
        <w:pStyle w:val="12"/>
        <w:tabs>
          <w:tab w:val="left" w:pos="480"/>
          <w:tab w:val="center" w:pos="4677"/>
        </w:tabs>
        <w:spacing w:after="0" w:line="240" w:lineRule="auto"/>
        <w:ind w:firstLine="0"/>
        <w:rPr>
          <w:b/>
          <w:bCs/>
        </w:rPr>
      </w:pPr>
    </w:p>
    <w:p w:rsidR="004607DB" w:rsidRDefault="004607DB" w:rsidP="004607DB">
      <w:pPr>
        <w:pStyle w:val="12"/>
        <w:tabs>
          <w:tab w:val="left" w:pos="480"/>
          <w:tab w:val="center" w:pos="4677"/>
        </w:tabs>
        <w:spacing w:after="0" w:line="240" w:lineRule="auto"/>
        <w:ind w:firstLine="0"/>
        <w:rPr>
          <w:b/>
          <w:bCs/>
        </w:rPr>
      </w:pPr>
    </w:p>
    <w:p w:rsidR="003632AA" w:rsidRDefault="003632AA" w:rsidP="004607DB">
      <w:pPr>
        <w:pStyle w:val="12"/>
        <w:tabs>
          <w:tab w:val="left" w:pos="480"/>
          <w:tab w:val="center" w:pos="4677"/>
        </w:tabs>
        <w:spacing w:after="0" w:line="240" w:lineRule="auto"/>
        <w:ind w:firstLine="0"/>
        <w:rPr>
          <w:b/>
          <w:bCs/>
        </w:rPr>
      </w:pPr>
    </w:p>
    <w:p w:rsidR="003632AA" w:rsidRDefault="003632AA" w:rsidP="004607DB">
      <w:pPr>
        <w:pStyle w:val="12"/>
        <w:tabs>
          <w:tab w:val="left" w:pos="480"/>
          <w:tab w:val="center" w:pos="4677"/>
        </w:tabs>
        <w:spacing w:after="0" w:line="240" w:lineRule="auto"/>
        <w:ind w:firstLine="0"/>
        <w:rPr>
          <w:b/>
          <w:bCs/>
        </w:rPr>
      </w:pPr>
    </w:p>
    <w:p w:rsidR="008A32E4" w:rsidRDefault="008A32E4" w:rsidP="004607DB">
      <w:pPr>
        <w:pStyle w:val="12"/>
        <w:tabs>
          <w:tab w:val="left" w:pos="480"/>
          <w:tab w:val="center" w:pos="4677"/>
        </w:tabs>
        <w:spacing w:after="0" w:line="240" w:lineRule="auto"/>
        <w:ind w:firstLine="0"/>
        <w:jc w:val="right"/>
        <w:rPr>
          <w:bCs/>
        </w:rPr>
      </w:pPr>
    </w:p>
    <w:p w:rsidR="008A32E4" w:rsidRDefault="008A32E4" w:rsidP="004607DB">
      <w:pPr>
        <w:pStyle w:val="12"/>
        <w:tabs>
          <w:tab w:val="left" w:pos="480"/>
          <w:tab w:val="center" w:pos="4677"/>
        </w:tabs>
        <w:spacing w:after="0" w:line="240" w:lineRule="auto"/>
        <w:ind w:firstLine="0"/>
        <w:jc w:val="right"/>
        <w:rPr>
          <w:bCs/>
        </w:rPr>
      </w:pPr>
    </w:p>
    <w:p w:rsidR="00BB77CC" w:rsidRDefault="00BB77CC" w:rsidP="004607DB">
      <w:pPr>
        <w:pStyle w:val="12"/>
        <w:tabs>
          <w:tab w:val="left" w:pos="480"/>
          <w:tab w:val="center" w:pos="4677"/>
        </w:tabs>
        <w:spacing w:after="0" w:line="240" w:lineRule="auto"/>
        <w:ind w:firstLine="0"/>
        <w:jc w:val="right"/>
        <w:rPr>
          <w:bCs/>
        </w:rPr>
      </w:pPr>
      <w:r w:rsidRPr="00BB77CC">
        <w:rPr>
          <w:bCs/>
        </w:rPr>
        <w:t>При</w:t>
      </w:r>
      <w:r>
        <w:rPr>
          <w:bCs/>
        </w:rPr>
        <w:t>ложение</w:t>
      </w:r>
    </w:p>
    <w:p w:rsidR="00BB77CC" w:rsidRDefault="004607DB" w:rsidP="004607DB">
      <w:pPr>
        <w:pStyle w:val="12"/>
        <w:tabs>
          <w:tab w:val="left" w:pos="480"/>
          <w:tab w:val="center" w:pos="4677"/>
        </w:tabs>
        <w:spacing w:after="0" w:line="240" w:lineRule="auto"/>
        <w:ind w:firstLine="0"/>
        <w:jc w:val="right"/>
        <w:rPr>
          <w:bCs/>
        </w:rPr>
      </w:pPr>
      <w:r>
        <w:rPr>
          <w:bCs/>
        </w:rPr>
        <w:t>к</w:t>
      </w:r>
      <w:r w:rsidR="00BB77CC">
        <w:rPr>
          <w:bCs/>
        </w:rPr>
        <w:t xml:space="preserve"> Постановлению администрации</w:t>
      </w:r>
    </w:p>
    <w:p w:rsidR="00BB77CC" w:rsidRDefault="00BB77CC" w:rsidP="004607DB">
      <w:pPr>
        <w:pStyle w:val="12"/>
        <w:tabs>
          <w:tab w:val="left" w:pos="480"/>
          <w:tab w:val="center" w:pos="4677"/>
        </w:tabs>
        <w:spacing w:after="0" w:line="240" w:lineRule="auto"/>
        <w:ind w:firstLine="0"/>
        <w:jc w:val="right"/>
        <w:rPr>
          <w:bCs/>
        </w:rPr>
      </w:pPr>
      <w:r>
        <w:rPr>
          <w:bCs/>
        </w:rPr>
        <w:t>городского</w:t>
      </w:r>
      <w:r w:rsidR="001F6952">
        <w:rPr>
          <w:bCs/>
        </w:rPr>
        <w:t xml:space="preserve"> п</w:t>
      </w:r>
      <w:r>
        <w:rPr>
          <w:bCs/>
        </w:rPr>
        <w:t>оселения</w:t>
      </w:r>
      <w:r w:rsidR="001F6952">
        <w:rPr>
          <w:bCs/>
        </w:rPr>
        <w:t xml:space="preserve"> Андра</w:t>
      </w:r>
      <w:r>
        <w:rPr>
          <w:bCs/>
        </w:rPr>
        <w:t xml:space="preserve"> </w:t>
      </w:r>
    </w:p>
    <w:p w:rsidR="00BB77CC" w:rsidRPr="00BB77CC" w:rsidRDefault="00851C9A" w:rsidP="004607DB">
      <w:pPr>
        <w:pStyle w:val="12"/>
        <w:tabs>
          <w:tab w:val="left" w:pos="480"/>
          <w:tab w:val="center" w:pos="4677"/>
        </w:tabs>
        <w:spacing w:after="0" w:line="240" w:lineRule="auto"/>
        <w:ind w:firstLine="0"/>
        <w:jc w:val="right"/>
        <w:rPr>
          <w:bCs/>
        </w:rPr>
      </w:pPr>
      <w:r>
        <w:rPr>
          <w:bCs/>
        </w:rPr>
        <w:t>о</w:t>
      </w:r>
      <w:r w:rsidR="00BB77CC">
        <w:rPr>
          <w:bCs/>
        </w:rPr>
        <w:t xml:space="preserve">т </w:t>
      </w:r>
      <w:r w:rsidR="001F6952">
        <w:rPr>
          <w:bCs/>
        </w:rPr>
        <w:t>«</w:t>
      </w:r>
      <w:r w:rsidR="00584A25">
        <w:rPr>
          <w:bCs/>
        </w:rPr>
        <w:t>20</w:t>
      </w:r>
      <w:r w:rsidR="001F6952">
        <w:rPr>
          <w:bCs/>
        </w:rPr>
        <w:t xml:space="preserve">» </w:t>
      </w:r>
      <w:r w:rsidR="00584A25">
        <w:rPr>
          <w:bCs/>
        </w:rPr>
        <w:t>декабря</w:t>
      </w:r>
      <w:r>
        <w:rPr>
          <w:bCs/>
        </w:rPr>
        <w:t xml:space="preserve"> 2022 №</w:t>
      </w:r>
      <w:r w:rsidR="001F6952">
        <w:rPr>
          <w:bCs/>
        </w:rPr>
        <w:t xml:space="preserve"> </w:t>
      </w:r>
      <w:r w:rsidR="00584A25">
        <w:rPr>
          <w:bCs/>
        </w:rPr>
        <w:t>329</w:t>
      </w:r>
    </w:p>
    <w:p w:rsidR="00E650B5" w:rsidRDefault="00B85EBC" w:rsidP="00052DB7">
      <w:pPr>
        <w:pStyle w:val="12"/>
        <w:tabs>
          <w:tab w:val="left" w:pos="480"/>
          <w:tab w:val="center" w:pos="4677"/>
        </w:tabs>
        <w:spacing w:before="240" w:after="0" w:line="240" w:lineRule="auto"/>
        <w:ind w:firstLine="0"/>
        <w:jc w:val="center"/>
        <w:rPr>
          <w:b/>
          <w:bCs/>
        </w:rPr>
      </w:pPr>
      <w:r>
        <w:rPr>
          <w:b/>
          <w:bCs/>
        </w:rPr>
        <w:t xml:space="preserve"> АДМИНИСТРАТИВНЫЙ РЕГЛАМЕНТ</w:t>
      </w:r>
    </w:p>
    <w:p w:rsidR="00A43E79" w:rsidRPr="00E650B5" w:rsidRDefault="00B85EBC" w:rsidP="00052DB7">
      <w:pPr>
        <w:pStyle w:val="12"/>
        <w:tabs>
          <w:tab w:val="left" w:pos="480"/>
          <w:tab w:val="center" w:pos="4677"/>
        </w:tabs>
        <w:spacing w:before="240" w:after="0" w:line="240" w:lineRule="auto"/>
        <w:ind w:firstLine="0"/>
        <w:jc w:val="center"/>
        <w:rPr>
          <w:b/>
          <w:bCs/>
        </w:rPr>
      </w:pPr>
      <w:r>
        <w:rPr>
          <w:b/>
          <w:bCs/>
        </w:rPr>
        <w:t>предоставления муниципальной услуги «Предоставление разрешения на осуществление земляных работ»</w:t>
      </w:r>
    </w:p>
    <w:p w:rsidR="00A43E79" w:rsidRDefault="00B85EBC" w:rsidP="003632AA">
      <w:pPr>
        <w:pStyle w:val="25"/>
        <w:keepNext/>
        <w:keepLines/>
        <w:tabs>
          <w:tab w:val="left" w:pos="720"/>
        </w:tabs>
        <w:spacing w:before="240" w:after="0" w:line="240" w:lineRule="auto"/>
        <w:ind w:left="0" w:firstLine="0"/>
        <w:jc w:val="center"/>
        <w:outlineLvl w:val="0"/>
        <w:rPr>
          <w:sz w:val="24"/>
          <w:szCs w:val="24"/>
        </w:rPr>
      </w:pPr>
      <w:bookmarkStart w:id="1" w:name="bookmark38"/>
      <w:bookmarkStart w:id="2" w:name="_Toc103877679"/>
      <w:bookmarkStart w:id="3" w:name="bookmark36"/>
      <w:bookmarkStart w:id="4" w:name="_Toc103863860"/>
      <w:bookmarkStart w:id="5" w:name="bookmark39"/>
      <w:bookmarkStart w:id="6" w:name="_Toc103862198"/>
      <w:bookmarkStart w:id="7" w:name="_Toc103862233"/>
      <w:bookmarkEnd w:id="1"/>
      <w:r>
        <w:rPr>
          <w:sz w:val="24"/>
          <w:szCs w:val="24"/>
        </w:rPr>
        <w:t>Общие положения</w:t>
      </w:r>
      <w:bookmarkEnd w:id="2"/>
      <w:bookmarkEnd w:id="3"/>
      <w:bookmarkEnd w:id="4"/>
      <w:bookmarkEnd w:id="5"/>
      <w:bookmarkEnd w:id="6"/>
      <w:bookmarkEnd w:id="7"/>
    </w:p>
    <w:p w:rsidR="00310DB7" w:rsidRDefault="00310DB7" w:rsidP="00310DB7">
      <w:pPr>
        <w:pStyle w:val="25"/>
        <w:keepNext/>
        <w:keepLines/>
        <w:tabs>
          <w:tab w:val="left" w:pos="720"/>
        </w:tabs>
        <w:spacing w:after="0" w:line="240" w:lineRule="auto"/>
        <w:ind w:left="0" w:firstLine="0"/>
        <w:jc w:val="center"/>
        <w:outlineLvl w:val="0"/>
        <w:rPr>
          <w:sz w:val="24"/>
          <w:szCs w:val="24"/>
        </w:rPr>
      </w:pPr>
    </w:p>
    <w:p w:rsidR="00A43E79" w:rsidRDefault="00B85EBC" w:rsidP="00D2085B">
      <w:pPr>
        <w:pStyle w:val="33"/>
        <w:keepNext/>
        <w:keepLines/>
        <w:numPr>
          <w:ilvl w:val="0"/>
          <w:numId w:val="2"/>
        </w:numPr>
        <w:tabs>
          <w:tab w:val="left" w:pos="355"/>
        </w:tabs>
        <w:spacing w:after="0" w:line="240" w:lineRule="auto"/>
        <w:ind w:left="0" w:firstLine="709"/>
        <w:jc w:val="both"/>
        <w:rPr>
          <w:i w:val="0"/>
        </w:rPr>
      </w:pPr>
      <w:bookmarkStart w:id="8" w:name="bookmark42"/>
      <w:bookmarkStart w:id="9" w:name="_Toc103862199"/>
      <w:bookmarkStart w:id="10" w:name="_Toc103863861"/>
      <w:bookmarkStart w:id="11" w:name="_Toc103862234"/>
      <w:bookmarkStart w:id="12" w:name="_Toc103877680"/>
      <w:bookmarkStart w:id="13" w:name="bookmark40"/>
      <w:bookmarkStart w:id="14" w:name="bookmark43"/>
      <w:bookmarkEnd w:id="8"/>
      <w:r w:rsidRPr="00E650B5">
        <w:rPr>
          <w:i w:val="0"/>
        </w:rPr>
        <w:t>Предмет регулирования Административного регламента</w:t>
      </w:r>
      <w:bookmarkEnd w:id="9"/>
      <w:bookmarkEnd w:id="10"/>
      <w:bookmarkEnd w:id="11"/>
      <w:bookmarkEnd w:id="12"/>
      <w:bookmarkEnd w:id="13"/>
      <w:bookmarkEnd w:id="14"/>
    </w:p>
    <w:p w:rsidR="00310DB7" w:rsidRPr="00E650B5" w:rsidRDefault="00310DB7" w:rsidP="00310DB7">
      <w:pPr>
        <w:pStyle w:val="33"/>
        <w:keepNext/>
        <w:keepLines/>
        <w:tabs>
          <w:tab w:val="left" w:pos="355"/>
        </w:tabs>
        <w:spacing w:after="0" w:line="240" w:lineRule="auto"/>
        <w:ind w:left="709"/>
        <w:rPr>
          <w:i w:val="0"/>
        </w:rPr>
      </w:pPr>
    </w:p>
    <w:p w:rsidR="00A43E79" w:rsidRDefault="00B85EBC" w:rsidP="00310DB7">
      <w:pPr>
        <w:pStyle w:val="12"/>
        <w:numPr>
          <w:ilvl w:val="1"/>
          <w:numId w:val="2"/>
        </w:numPr>
        <w:tabs>
          <w:tab w:val="left" w:pos="1414"/>
        </w:tabs>
        <w:spacing w:after="0" w:line="240" w:lineRule="auto"/>
        <w:ind w:left="0" w:firstLine="709"/>
        <w:jc w:val="both"/>
      </w:pPr>
      <w:bookmarkStart w:id="15" w:name="bookmark44"/>
      <w:bookmarkEnd w:id="15"/>
      <w: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w:t>
      </w:r>
      <w:r w:rsidR="006E2BD6">
        <w:t xml:space="preserve">на территории городского поселения Андра </w:t>
      </w:r>
      <w:r w:rsidR="006E2BD6" w:rsidRPr="00D2085B">
        <w:t>(далее – Административный регламент, Муниципальная услуга)</w:t>
      </w:r>
      <w:r w:rsidR="006E2BD6">
        <w:t>,</w:t>
      </w:r>
      <w:r>
        <w:t xml:space="preserve"> администрацией</w:t>
      </w:r>
      <w:r>
        <w:tab/>
      </w:r>
      <w:r w:rsidR="006E2BD6">
        <w:t>городского поселения Андра</w:t>
      </w:r>
      <w:r>
        <w:t xml:space="preserve"> (далее - Администрация).</w:t>
      </w:r>
    </w:p>
    <w:p w:rsidR="00A43E79" w:rsidRPr="001F6952" w:rsidRDefault="00B85EBC" w:rsidP="00310DB7">
      <w:pPr>
        <w:pStyle w:val="12"/>
        <w:numPr>
          <w:ilvl w:val="1"/>
          <w:numId w:val="2"/>
        </w:numPr>
        <w:tabs>
          <w:tab w:val="left" w:pos="1414"/>
        </w:tabs>
        <w:spacing w:after="0" w:line="240" w:lineRule="auto"/>
        <w:ind w:left="0" w:firstLine="709"/>
        <w:jc w:val="both"/>
      </w:pPr>
      <w:bookmarkStart w:id="16" w:name="bookmark45"/>
      <w:bookmarkEnd w:id="16"/>
      <w:r w:rsidRPr="001F6952">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A43E79" w:rsidRPr="001F6952" w:rsidRDefault="00B85EBC" w:rsidP="00310DB7">
      <w:pPr>
        <w:pStyle w:val="12"/>
        <w:numPr>
          <w:ilvl w:val="1"/>
          <w:numId w:val="2"/>
        </w:numPr>
        <w:tabs>
          <w:tab w:val="left" w:pos="1414"/>
        </w:tabs>
        <w:spacing w:after="0" w:line="240" w:lineRule="auto"/>
        <w:ind w:left="0" w:firstLine="709"/>
        <w:jc w:val="both"/>
      </w:pPr>
      <w:bookmarkStart w:id="17" w:name="bookmark46"/>
      <w:bookmarkEnd w:id="17"/>
      <w:r w:rsidRPr="001F6952">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A43E79" w:rsidRPr="001F6952" w:rsidRDefault="00B85EBC" w:rsidP="00310DB7">
      <w:pPr>
        <w:pStyle w:val="12"/>
        <w:numPr>
          <w:ilvl w:val="1"/>
          <w:numId w:val="2"/>
        </w:numPr>
        <w:tabs>
          <w:tab w:val="left" w:pos="1414"/>
        </w:tabs>
        <w:spacing w:after="0" w:line="240" w:lineRule="auto"/>
        <w:ind w:left="0" w:firstLine="709"/>
        <w:jc w:val="both"/>
      </w:pPr>
      <w:bookmarkStart w:id="18" w:name="bookmark47"/>
      <w:bookmarkEnd w:id="18"/>
      <w:r w:rsidRPr="001F6952">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A43E79" w:rsidRPr="001F6952" w:rsidRDefault="00B85EBC" w:rsidP="00310DB7">
      <w:pPr>
        <w:pStyle w:val="12"/>
        <w:numPr>
          <w:ilvl w:val="2"/>
          <w:numId w:val="2"/>
        </w:numPr>
        <w:tabs>
          <w:tab w:val="left" w:pos="1414"/>
        </w:tabs>
        <w:spacing w:after="0" w:line="240" w:lineRule="auto"/>
        <w:ind w:left="0" w:firstLine="709"/>
        <w:jc w:val="both"/>
      </w:pPr>
      <w:bookmarkStart w:id="19" w:name="bookmark48"/>
      <w:bookmarkEnd w:id="19"/>
      <w:r w:rsidRPr="001F6952">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A43E79" w:rsidRPr="001F6952" w:rsidRDefault="00B85EBC" w:rsidP="00310DB7">
      <w:pPr>
        <w:pStyle w:val="12"/>
        <w:numPr>
          <w:ilvl w:val="2"/>
          <w:numId w:val="2"/>
        </w:numPr>
        <w:tabs>
          <w:tab w:val="left" w:pos="1414"/>
        </w:tabs>
        <w:spacing w:after="0" w:line="240" w:lineRule="auto"/>
        <w:ind w:left="0" w:firstLine="709"/>
        <w:jc w:val="both"/>
      </w:pPr>
      <w:bookmarkStart w:id="20" w:name="bookmark49"/>
      <w:bookmarkEnd w:id="20"/>
      <w:r w:rsidRPr="001F6952">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A43E79" w:rsidRPr="001F6952" w:rsidRDefault="00B85EBC" w:rsidP="00310DB7">
      <w:pPr>
        <w:pStyle w:val="12"/>
        <w:numPr>
          <w:ilvl w:val="2"/>
          <w:numId w:val="2"/>
        </w:numPr>
        <w:tabs>
          <w:tab w:val="left" w:pos="1414"/>
        </w:tabs>
        <w:spacing w:after="0" w:line="240" w:lineRule="auto"/>
        <w:ind w:left="0" w:firstLine="709"/>
        <w:jc w:val="both"/>
      </w:pPr>
      <w:bookmarkStart w:id="21" w:name="bookmark50"/>
      <w:bookmarkEnd w:id="21"/>
      <w:r w:rsidRPr="001F6952">
        <w:t>инженерные изыскания;</w:t>
      </w:r>
    </w:p>
    <w:p w:rsidR="00A43E79" w:rsidRPr="001F6952" w:rsidRDefault="00B85EBC" w:rsidP="00310DB7">
      <w:pPr>
        <w:pStyle w:val="12"/>
        <w:numPr>
          <w:ilvl w:val="2"/>
          <w:numId w:val="2"/>
        </w:numPr>
        <w:tabs>
          <w:tab w:val="left" w:pos="1420"/>
        </w:tabs>
        <w:spacing w:after="0" w:line="240" w:lineRule="auto"/>
        <w:ind w:left="0" w:firstLine="709"/>
        <w:jc w:val="both"/>
      </w:pPr>
      <w:bookmarkStart w:id="22" w:name="bookmark51"/>
      <w:bookmarkEnd w:id="22"/>
      <w:r w:rsidRPr="001F6952">
        <w:t>капитальный, текущий ремонт зданий, строений сооружений, сетей инженерно</w:t>
      </w:r>
      <w:r w:rsidRPr="001F6952">
        <w:softHyphen/>
        <w:t>-технического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A43E79" w:rsidRPr="001F6952" w:rsidRDefault="00B85EBC" w:rsidP="00310DB7">
      <w:pPr>
        <w:pStyle w:val="12"/>
        <w:numPr>
          <w:ilvl w:val="2"/>
          <w:numId w:val="2"/>
        </w:numPr>
        <w:tabs>
          <w:tab w:val="left" w:pos="1530"/>
        </w:tabs>
        <w:spacing w:after="0" w:line="240" w:lineRule="auto"/>
        <w:ind w:left="0" w:firstLine="709"/>
        <w:jc w:val="both"/>
      </w:pPr>
      <w:bookmarkStart w:id="23" w:name="bookmark52"/>
      <w:bookmarkEnd w:id="23"/>
      <w:r w:rsidRPr="001F6952">
        <w:t xml:space="preserve">размещение и установка объектов, в том числе некапитальных объектов, на землях или земельных участках, находящихся в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w:t>
      </w:r>
      <w:r w:rsidRPr="001F6952">
        <w:lastRenderedPageBreak/>
        <w:t>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A43E79" w:rsidRPr="001F6952" w:rsidRDefault="00B85EBC" w:rsidP="00310DB7">
      <w:pPr>
        <w:pStyle w:val="12"/>
        <w:numPr>
          <w:ilvl w:val="2"/>
          <w:numId w:val="2"/>
        </w:numPr>
        <w:tabs>
          <w:tab w:val="left" w:pos="1414"/>
        </w:tabs>
        <w:spacing w:after="0" w:line="240" w:lineRule="auto"/>
        <w:ind w:left="0" w:firstLine="709"/>
        <w:jc w:val="both"/>
      </w:pPr>
      <w:bookmarkStart w:id="24" w:name="bookmark53"/>
      <w:bookmarkEnd w:id="24"/>
      <w:r w:rsidRPr="001F6952">
        <w:t xml:space="preserve">аварийно-восстановительный ремонт, </w:t>
      </w:r>
      <w:r w:rsidRPr="001F6952">
        <w:rPr>
          <w:color w:val="auto"/>
        </w:rPr>
        <w:t>в том числе</w:t>
      </w:r>
      <w:r w:rsidRPr="001F6952">
        <w:t xml:space="preserve"> сетей инженерно-технического обеспечения, сооружений;</w:t>
      </w:r>
    </w:p>
    <w:p w:rsidR="00A43E79" w:rsidRPr="001F6952" w:rsidRDefault="00B85EBC" w:rsidP="00310DB7">
      <w:pPr>
        <w:pStyle w:val="12"/>
        <w:numPr>
          <w:ilvl w:val="2"/>
          <w:numId w:val="2"/>
        </w:numPr>
        <w:tabs>
          <w:tab w:val="left" w:pos="1420"/>
        </w:tabs>
        <w:spacing w:after="0" w:line="240" w:lineRule="auto"/>
        <w:ind w:left="0" w:firstLine="709"/>
        <w:jc w:val="both"/>
      </w:pPr>
      <w:bookmarkStart w:id="25" w:name="bookmark54"/>
      <w:bookmarkEnd w:id="25"/>
      <w:r w:rsidRPr="001F6952">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A43E79" w:rsidRPr="001F6952" w:rsidRDefault="00B85EBC" w:rsidP="00310DB7">
      <w:pPr>
        <w:pStyle w:val="12"/>
        <w:numPr>
          <w:ilvl w:val="2"/>
          <w:numId w:val="2"/>
        </w:numPr>
        <w:tabs>
          <w:tab w:val="left" w:pos="1414"/>
        </w:tabs>
        <w:spacing w:after="0" w:line="240" w:lineRule="auto"/>
        <w:ind w:left="0" w:firstLine="709"/>
        <w:jc w:val="both"/>
      </w:pPr>
      <w:bookmarkStart w:id="26" w:name="bookmark55"/>
      <w:bookmarkEnd w:id="26"/>
      <w:r w:rsidRPr="001F6952">
        <w:t>Проведение работ по сохранению объектов культурного наследия (в том числе, проведение археологических полевых работ);</w:t>
      </w:r>
    </w:p>
    <w:p w:rsidR="00A43E79" w:rsidRPr="001F6952" w:rsidRDefault="00B85EBC" w:rsidP="00310DB7">
      <w:pPr>
        <w:pStyle w:val="12"/>
        <w:numPr>
          <w:ilvl w:val="2"/>
          <w:numId w:val="2"/>
        </w:numPr>
        <w:tabs>
          <w:tab w:val="left" w:pos="1414"/>
        </w:tabs>
        <w:spacing w:after="0" w:line="240" w:lineRule="auto"/>
        <w:ind w:left="0" w:firstLine="709"/>
        <w:jc w:val="both"/>
      </w:pPr>
      <w:bookmarkStart w:id="27" w:name="bookmark56"/>
      <w:bookmarkEnd w:id="27"/>
      <w:r w:rsidRPr="001F6952">
        <w:t xml:space="preserve">благоустройство </w:t>
      </w:r>
      <w:r w:rsidR="00310DB7" w:rsidRPr="00310DB7">
        <w:rPr>
          <w:rFonts w:eastAsia="Symbol"/>
        </w:rPr>
        <w:t>-</w:t>
      </w:r>
      <w:r w:rsidRPr="001F6952">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sidR="00310DB7" w:rsidRPr="00310DB7">
        <w:rPr>
          <w:rFonts w:eastAsia="Symbol"/>
        </w:rPr>
        <w:t>-</w:t>
      </w:r>
      <w:r w:rsidRPr="001F6952">
        <w:t xml:space="preserve"> благоустройство) и вертикальная планировка территорий, за исключением работ по посадке деревьев, кустарников, благоустройства газонов.</w:t>
      </w:r>
    </w:p>
    <w:p w:rsidR="00A43E79" w:rsidRDefault="00A43E79" w:rsidP="003632AA">
      <w:pPr>
        <w:pStyle w:val="12"/>
        <w:tabs>
          <w:tab w:val="left" w:pos="1414"/>
        </w:tabs>
        <w:spacing w:after="0" w:line="240" w:lineRule="auto"/>
        <w:ind w:left="709" w:firstLine="0"/>
        <w:jc w:val="both"/>
      </w:pPr>
    </w:p>
    <w:p w:rsidR="00A43E79" w:rsidRDefault="00B85EBC" w:rsidP="00D2085B">
      <w:pPr>
        <w:pStyle w:val="33"/>
        <w:keepNext/>
        <w:keepLines/>
        <w:numPr>
          <w:ilvl w:val="0"/>
          <w:numId w:val="2"/>
        </w:numPr>
        <w:tabs>
          <w:tab w:val="left" w:pos="363"/>
        </w:tabs>
        <w:spacing w:after="0" w:line="240" w:lineRule="auto"/>
        <w:ind w:left="0" w:firstLine="709"/>
        <w:jc w:val="both"/>
        <w:rPr>
          <w:i w:val="0"/>
        </w:rPr>
      </w:pPr>
      <w:bookmarkStart w:id="28" w:name="bookmark58"/>
      <w:bookmarkStart w:id="29" w:name="bookmark59"/>
      <w:bookmarkStart w:id="30" w:name="bookmark57"/>
      <w:bookmarkStart w:id="31" w:name="bookmark62"/>
      <w:bookmarkStart w:id="32" w:name="_Toc103863862"/>
      <w:bookmarkStart w:id="33" w:name="bookmark63"/>
      <w:bookmarkStart w:id="34" w:name="bookmark60"/>
      <w:bookmarkStart w:id="35" w:name="_Toc103862200"/>
      <w:bookmarkStart w:id="36" w:name="_Toc103862235"/>
      <w:bookmarkStart w:id="37" w:name="_Toc103877681"/>
      <w:bookmarkEnd w:id="28"/>
      <w:bookmarkEnd w:id="29"/>
      <w:bookmarkEnd w:id="30"/>
      <w:bookmarkEnd w:id="31"/>
      <w:r w:rsidRPr="00372C21">
        <w:rPr>
          <w:i w:val="0"/>
        </w:rPr>
        <w:t>Лица, имеющие право на получение Муниципальной услуги</w:t>
      </w:r>
      <w:bookmarkEnd w:id="32"/>
      <w:bookmarkEnd w:id="33"/>
      <w:bookmarkEnd w:id="34"/>
      <w:bookmarkEnd w:id="35"/>
      <w:bookmarkEnd w:id="36"/>
      <w:bookmarkEnd w:id="37"/>
    </w:p>
    <w:p w:rsidR="00310DB7" w:rsidRPr="00372C21" w:rsidRDefault="00310DB7" w:rsidP="00310DB7">
      <w:pPr>
        <w:pStyle w:val="33"/>
        <w:keepNext/>
        <w:keepLines/>
        <w:tabs>
          <w:tab w:val="left" w:pos="363"/>
        </w:tabs>
        <w:spacing w:after="0" w:line="240" w:lineRule="auto"/>
        <w:ind w:left="709"/>
        <w:rPr>
          <w:i w:val="0"/>
        </w:rPr>
      </w:pPr>
    </w:p>
    <w:p w:rsidR="00A43E79" w:rsidRDefault="00B85EBC" w:rsidP="00310DB7">
      <w:pPr>
        <w:pStyle w:val="12"/>
        <w:numPr>
          <w:ilvl w:val="1"/>
          <w:numId w:val="2"/>
        </w:numPr>
        <w:tabs>
          <w:tab w:val="left" w:pos="1276"/>
        </w:tabs>
        <w:spacing w:after="0" w:line="240" w:lineRule="auto"/>
        <w:ind w:left="0" w:firstLine="709"/>
        <w:jc w:val="both"/>
      </w:pPr>
      <w:bookmarkStart w:id="38" w:name="bookmark64"/>
      <w:bookmarkEnd w:id="38"/>
      <w:r>
        <w:t xml:space="preserve">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w:t>
      </w:r>
    </w:p>
    <w:p w:rsidR="00A43E79" w:rsidRDefault="00B85EBC" w:rsidP="00310DB7">
      <w:pPr>
        <w:pStyle w:val="12"/>
        <w:numPr>
          <w:ilvl w:val="1"/>
          <w:numId w:val="2"/>
        </w:numPr>
        <w:tabs>
          <w:tab w:val="left" w:pos="1276"/>
        </w:tabs>
        <w:spacing w:after="0" w:line="240" w:lineRule="auto"/>
        <w:ind w:left="0" w:firstLine="709"/>
        <w:jc w:val="both"/>
      </w:pPr>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ins w:id="39" w:author="Колесникова Елена Александровна" w:date="2022-05-04T11:35:00Z">
        <w:r>
          <w:t>.</w:t>
        </w:r>
      </w:ins>
    </w:p>
    <w:p w:rsidR="00A43E79" w:rsidRDefault="00A43E79" w:rsidP="009110C9">
      <w:pPr>
        <w:pStyle w:val="12"/>
        <w:tabs>
          <w:tab w:val="left" w:pos="1276"/>
        </w:tabs>
        <w:spacing w:after="0"/>
        <w:ind w:firstLine="709"/>
        <w:jc w:val="both"/>
      </w:pPr>
    </w:p>
    <w:p w:rsidR="00A43E79" w:rsidRPr="00372C21" w:rsidRDefault="00B85EBC" w:rsidP="00310DB7">
      <w:pPr>
        <w:pStyle w:val="33"/>
        <w:keepNext/>
        <w:keepLines/>
        <w:numPr>
          <w:ilvl w:val="0"/>
          <w:numId w:val="2"/>
        </w:numPr>
        <w:tabs>
          <w:tab w:val="left" w:pos="1078"/>
        </w:tabs>
        <w:spacing w:after="0" w:line="240" w:lineRule="auto"/>
        <w:ind w:left="0" w:firstLine="709"/>
        <w:jc w:val="both"/>
        <w:rPr>
          <w:i w:val="0"/>
        </w:rPr>
      </w:pPr>
      <w:bookmarkStart w:id="40" w:name="bookmark65"/>
      <w:bookmarkStart w:id="41" w:name="bookmark72"/>
      <w:bookmarkStart w:id="42" w:name="bookmark70"/>
      <w:bookmarkStart w:id="43" w:name="bookmark73"/>
      <w:bookmarkStart w:id="44" w:name="_Toc103862201"/>
      <w:bookmarkStart w:id="45" w:name="_Toc103862236"/>
      <w:bookmarkStart w:id="46" w:name="_Toc103863863"/>
      <w:bookmarkStart w:id="47" w:name="_Toc103877682"/>
      <w:bookmarkEnd w:id="40"/>
      <w:bookmarkEnd w:id="41"/>
      <w:r w:rsidRPr="00372C21">
        <w:rPr>
          <w:i w:val="0"/>
        </w:rPr>
        <w:t>Требования к порядку информирования о предоставлении Муниципальной услуги</w:t>
      </w:r>
      <w:bookmarkEnd w:id="42"/>
      <w:bookmarkEnd w:id="43"/>
      <w:bookmarkEnd w:id="44"/>
      <w:bookmarkEnd w:id="45"/>
      <w:bookmarkEnd w:id="46"/>
      <w:bookmarkEnd w:id="47"/>
    </w:p>
    <w:p w:rsidR="00372C21" w:rsidRPr="00835221" w:rsidRDefault="00835221" w:rsidP="00310DB7">
      <w:pPr>
        <w:tabs>
          <w:tab w:val="left" w:pos="900"/>
        </w:tabs>
        <w:spacing w:after="0" w:line="240" w:lineRule="auto"/>
        <w:jc w:val="both"/>
        <w:rPr>
          <w:rFonts w:ascii="Times New Roman" w:hAnsi="Times New Roman" w:cs="Times New Roman"/>
          <w:spacing w:val="-3"/>
        </w:rPr>
      </w:pPr>
      <w:bookmarkStart w:id="48" w:name="bookmark74"/>
      <w:bookmarkEnd w:id="48"/>
      <w:r>
        <w:rPr>
          <w:rFonts w:ascii="Times New Roman" w:hAnsi="Times New Roman" w:cs="Times New Roman"/>
        </w:rPr>
        <w:t xml:space="preserve">           </w:t>
      </w:r>
      <w:r w:rsidR="001163D3">
        <w:rPr>
          <w:rFonts w:ascii="Times New Roman" w:hAnsi="Times New Roman" w:cs="Times New Roman"/>
        </w:rPr>
        <w:t>3.1.</w:t>
      </w:r>
      <w:r>
        <w:rPr>
          <w:rFonts w:ascii="Times New Roman" w:hAnsi="Times New Roman" w:cs="Times New Roman"/>
        </w:rPr>
        <w:t xml:space="preserve"> </w:t>
      </w:r>
      <w:r w:rsidRPr="00835221">
        <w:rPr>
          <w:rFonts w:ascii="Times New Roman" w:hAnsi="Times New Roman" w:cs="Times New Roman"/>
        </w:rPr>
        <w:t>Информирование</w:t>
      </w:r>
      <w:r w:rsidRPr="00835221">
        <w:rPr>
          <w:rFonts w:ascii="Times New Roman" w:hAnsi="Times New Roman" w:cs="Times New Roman"/>
          <w:spacing w:val="1"/>
        </w:rPr>
        <w:t xml:space="preserve"> </w:t>
      </w:r>
      <w:r w:rsidRPr="00835221">
        <w:rPr>
          <w:rFonts w:ascii="Times New Roman" w:hAnsi="Times New Roman" w:cs="Times New Roman"/>
        </w:rPr>
        <w:t>о</w:t>
      </w:r>
      <w:r w:rsidRPr="00835221">
        <w:rPr>
          <w:rFonts w:ascii="Times New Roman" w:hAnsi="Times New Roman" w:cs="Times New Roman"/>
          <w:spacing w:val="1"/>
        </w:rPr>
        <w:t xml:space="preserve"> </w:t>
      </w:r>
      <w:r w:rsidRPr="00835221">
        <w:rPr>
          <w:rFonts w:ascii="Times New Roman" w:hAnsi="Times New Roman" w:cs="Times New Roman"/>
        </w:rPr>
        <w:t>порядке</w:t>
      </w:r>
      <w:r w:rsidRPr="00835221">
        <w:rPr>
          <w:rFonts w:ascii="Times New Roman" w:hAnsi="Times New Roman" w:cs="Times New Roman"/>
          <w:spacing w:val="1"/>
        </w:rPr>
        <w:t xml:space="preserve"> </w:t>
      </w:r>
      <w:r w:rsidRPr="00835221">
        <w:rPr>
          <w:rFonts w:ascii="Times New Roman" w:hAnsi="Times New Roman" w:cs="Times New Roman"/>
        </w:rPr>
        <w:t>предоставления</w:t>
      </w:r>
      <w:r w:rsidRPr="00835221">
        <w:rPr>
          <w:rFonts w:ascii="Times New Roman" w:hAnsi="Times New Roman" w:cs="Times New Roman"/>
          <w:spacing w:val="1"/>
        </w:rPr>
        <w:t xml:space="preserve"> </w:t>
      </w:r>
      <w:r w:rsidRPr="00835221">
        <w:rPr>
          <w:rFonts w:ascii="Times New Roman" w:hAnsi="Times New Roman" w:cs="Times New Roman"/>
        </w:rPr>
        <w:t>муниципальной</w:t>
      </w:r>
      <w:r w:rsidRPr="00835221">
        <w:rPr>
          <w:rFonts w:ascii="Times New Roman" w:hAnsi="Times New Roman" w:cs="Times New Roman"/>
          <w:spacing w:val="-1"/>
        </w:rPr>
        <w:t xml:space="preserve"> </w:t>
      </w:r>
      <w:r w:rsidRPr="00835221">
        <w:rPr>
          <w:rFonts w:ascii="Times New Roman" w:hAnsi="Times New Roman" w:cs="Times New Roman"/>
        </w:rPr>
        <w:t>услуги</w:t>
      </w:r>
      <w:r w:rsidRPr="00835221">
        <w:rPr>
          <w:rFonts w:ascii="Times New Roman" w:hAnsi="Times New Roman" w:cs="Times New Roman"/>
          <w:spacing w:val="1"/>
        </w:rPr>
        <w:t xml:space="preserve"> </w:t>
      </w:r>
      <w:r w:rsidRPr="00835221">
        <w:rPr>
          <w:rFonts w:ascii="Times New Roman" w:hAnsi="Times New Roman" w:cs="Times New Roman"/>
        </w:rPr>
        <w:t>осуществляется:</w:t>
      </w:r>
    </w:p>
    <w:p w:rsidR="00A43E79" w:rsidRDefault="001163D3" w:rsidP="001163D3">
      <w:pPr>
        <w:pStyle w:val="12"/>
        <w:tabs>
          <w:tab w:val="left" w:pos="1361"/>
        </w:tabs>
        <w:spacing w:after="0" w:line="240" w:lineRule="auto"/>
        <w:jc w:val="both"/>
      </w:pPr>
      <w:r>
        <w:t xml:space="preserve">     </w:t>
      </w:r>
      <w:r w:rsidR="00835221">
        <w:t>На официальном сайте Администрации</w:t>
      </w:r>
      <w:r w:rsidR="006C03B5">
        <w:t xml:space="preserve"> </w:t>
      </w:r>
      <w:hyperlink r:id="rId12" w:history="1">
        <w:r w:rsidR="006C03B5" w:rsidRPr="00F3368F">
          <w:rPr>
            <w:rStyle w:val="afff"/>
            <w:rFonts w:eastAsia="Courier New"/>
          </w:rPr>
          <w:t>www.andra-mo.ru</w:t>
        </w:r>
      </w:hyperlink>
      <w:r w:rsidR="006C03B5">
        <w:rPr>
          <w:rFonts w:eastAsia="Courier New"/>
        </w:rPr>
        <w:t xml:space="preserve"> </w:t>
      </w:r>
      <w:r w:rsidR="00835221">
        <w:t>(далее – сайт Администрации</w:t>
      </w:r>
      <w:r w:rsidR="00B85EBC">
        <w:t>) в информационно-коммуникационной сети «Интернет» (далее - сеть Интернет), ЕПГУ</w:t>
      </w:r>
      <w:r w:rsidR="00B85EBC">
        <w:rPr>
          <w:rFonts w:ascii="Symbol" w:eastAsia="Symbol" w:hAnsi="Symbol" w:cs="Symbol"/>
        </w:rPr>
        <w:t></w:t>
      </w:r>
      <w:r w:rsidR="00B85EBC">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3">
        <w:r w:rsidR="00B85EBC">
          <w:rPr>
            <w:u w:val="single"/>
          </w:rPr>
          <w:t>www.gosuslugi.ru</w:t>
        </w:r>
      </w:hyperlink>
      <w:r w:rsidR="00B85EBC">
        <w:rPr>
          <w:u w:val="single"/>
        </w:rPr>
        <w:t xml:space="preserve"> (далее </w:t>
      </w:r>
      <w:r w:rsidR="00B85EBC">
        <w:rPr>
          <w:rFonts w:ascii="Symbol" w:eastAsia="Symbol" w:hAnsi="Symbol" w:cs="Symbol"/>
          <w:u w:val="single"/>
        </w:rPr>
        <w:t></w:t>
      </w:r>
      <w:r w:rsidR="00B85EBC">
        <w:rPr>
          <w:u w:val="single"/>
        </w:rPr>
        <w:t xml:space="preserve"> ЕПГУ) </w:t>
      </w:r>
      <w:r w:rsidR="00B85EBC">
        <w:t>обязательному размещению подлежит следующая справочная информация:</w:t>
      </w:r>
    </w:p>
    <w:p w:rsidR="00A43E79" w:rsidRDefault="00B85EBC" w:rsidP="00310DB7">
      <w:pPr>
        <w:pStyle w:val="12"/>
        <w:spacing w:after="0" w:line="240" w:lineRule="auto"/>
        <w:ind w:firstLine="709"/>
        <w:jc w:val="both"/>
      </w:pPr>
      <w:r>
        <w:rPr>
          <w:rFonts w:ascii="Symbol" w:eastAsia="Symbol" w:hAnsi="Symbol" w:cs="Symbol"/>
        </w:rPr>
        <w:t></w:t>
      </w:r>
      <w:r>
        <w:t xml:space="preserve"> место нахождения и график работы Администрации, ее структурных подразделений, предоставляющих Муниципальную услугу;</w:t>
      </w:r>
    </w:p>
    <w:p w:rsidR="00A43E79" w:rsidRDefault="00B85EBC" w:rsidP="00310DB7">
      <w:pPr>
        <w:pStyle w:val="12"/>
        <w:spacing w:after="0" w:line="240" w:lineRule="auto"/>
        <w:ind w:firstLine="709"/>
        <w:jc w:val="both"/>
      </w:pPr>
      <w:r>
        <w:rPr>
          <w:rFonts w:ascii="Symbol" w:eastAsia="Symbol" w:hAnsi="Symbol" w:cs="Symbol"/>
        </w:rPr>
        <w:t></w:t>
      </w:r>
      <w:r>
        <w:t xml:space="preserve"> 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rsidR="00A43E79" w:rsidRDefault="00B85EBC" w:rsidP="00310DB7">
      <w:pPr>
        <w:pStyle w:val="12"/>
        <w:spacing w:after="0" w:line="240" w:lineRule="auto"/>
        <w:ind w:firstLine="709"/>
        <w:jc w:val="both"/>
      </w:pPr>
      <w:r>
        <w:rPr>
          <w:rFonts w:ascii="Symbol" w:eastAsia="Symbol" w:hAnsi="Symbol" w:cs="Symbol"/>
        </w:rPr>
        <w:t></w:t>
      </w:r>
      <w:r>
        <w:t xml:space="preserve"> адреса официального сайта, а также электронной почты и (или) формы обратной связи Администрации в сети «Интернет».</w:t>
      </w:r>
    </w:p>
    <w:p w:rsidR="00A43E79" w:rsidRDefault="001163D3" w:rsidP="001163D3">
      <w:pPr>
        <w:pStyle w:val="12"/>
        <w:numPr>
          <w:ilvl w:val="1"/>
          <w:numId w:val="10"/>
        </w:numPr>
        <w:tabs>
          <w:tab w:val="left" w:pos="993"/>
        </w:tabs>
        <w:spacing w:after="0" w:line="240" w:lineRule="auto"/>
        <w:ind w:left="0" w:firstLine="709"/>
        <w:jc w:val="both"/>
      </w:pPr>
      <w:bookmarkStart w:id="49" w:name="bookmark76"/>
      <w:bookmarkStart w:id="50" w:name="bookmark77"/>
      <w:bookmarkEnd w:id="49"/>
      <w:bookmarkEnd w:id="50"/>
      <w:r>
        <w:t xml:space="preserve"> </w:t>
      </w:r>
      <w:r w:rsidR="00B85EBC">
        <w:t>Информирование Заявителей по вопросам предоставления Муниципальной услуги осуществляется:</w:t>
      </w:r>
    </w:p>
    <w:p w:rsidR="00A43E79" w:rsidRDefault="00835221" w:rsidP="00310DB7">
      <w:pPr>
        <w:pStyle w:val="12"/>
        <w:tabs>
          <w:tab w:val="left" w:pos="1088"/>
        </w:tabs>
        <w:spacing w:after="0" w:line="240" w:lineRule="auto"/>
        <w:ind w:firstLine="709"/>
        <w:jc w:val="both"/>
      </w:pPr>
      <w:r>
        <w:t xml:space="preserve">а) </w:t>
      </w:r>
      <w:r>
        <w:tab/>
      </w:r>
      <w:r w:rsidR="00B85EBC">
        <w:t>путем размещения информации на сайте Администрации, ЕПГУ.</w:t>
      </w:r>
    </w:p>
    <w:p w:rsidR="00A43E79" w:rsidRDefault="00835221" w:rsidP="00310DB7">
      <w:pPr>
        <w:pStyle w:val="12"/>
        <w:tabs>
          <w:tab w:val="left" w:pos="1210"/>
        </w:tabs>
        <w:spacing w:after="0" w:line="240" w:lineRule="auto"/>
        <w:ind w:firstLine="709"/>
        <w:jc w:val="both"/>
      </w:pPr>
      <w:r>
        <w:t xml:space="preserve">б) </w:t>
      </w:r>
      <w:r>
        <w:tab/>
      </w:r>
      <w:r w:rsidR="00B85EBC">
        <w:t xml:space="preserve">должностным лицом Администрации, ответственным за предоставление </w:t>
      </w:r>
      <w:r w:rsidR="00B85EBC">
        <w:lastRenderedPageBreak/>
        <w:t>Муниципальной услуги, при непосредственном обращении Заявителя в Администрацию;</w:t>
      </w:r>
    </w:p>
    <w:p w:rsidR="00A43E79" w:rsidRDefault="00835221" w:rsidP="00310DB7">
      <w:pPr>
        <w:pStyle w:val="12"/>
        <w:tabs>
          <w:tab w:val="left" w:pos="1107"/>
        </w:tabs>
        <w:spacing w:after="0" w:line="240" w:lineRule="auto"/>
        <w:ind w:firstLine="709"/>
        <w:jc w:val="both"/>
      </w:pPr>
      <w:r>
        <w:t xml:space="preserve">в) </w:t>
      </w:r>
      <w:r>
        <w:tab/>
      </w:r>
      <w:r w:rsidR="00B85EBC">
        <w:t>путем публикации информационных материалов в средствах массовой информации;</w:t>
      </w:r>
    </w:p>
    <w:p w:rsidR="00A43E79" w:rsidRDefault="00835221" w:rsidP="00310DB7">
      <w:pPr>
        <w:pStyle w:val="12"/>
        <w:tabs>
          <w:tab w:val="left" w:pos="1088"/>
        </w:tabs>
        <w:spacing w:after="0" w:line="240" w:lineRule="auto"/>
        <w:ind w:firstLine="709"/>
        <w:jc w:val="both"/>
      </w:pPr>
      <w:r>
        <w:t xml:space="preserve">г) </w:t>
      </w:r>
      <w:r>
        <w:tab/>
      </w:r>
      <w:r w:rsidR="00B85EBC">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A43E79" w:rsidRDefault="00835221" w:rsidP="00310DB7">
      <w:pPr>
        <w:pStyle w:val="12"/>
        <w:tabs>
          <w:tab w:val="left" w:pos="1112"/>
        </w:tabs>
        <w:spacing w:after="0" w:line="240" w:lineRule="auto"/>
        <w:ind w:firstLine="709"/>
        <w:jc w:val="both"/>
      </w:pPr>
      <w:r>
        <w:t xml:space="preserve">д) </w:t>
      </w:r>
      <w:r>
        <w:tab/>
      </w:r>
      <w:r w:rsidR="00B85EBC">
        <w:t>посредством телефонной и факсимильной связи;</w:t>
      </w:r>
    </w:p>
    <w:p w:rsidR="00A43E79" w:rsidRDefault="00835221" w:rsidP="00310DB7">
      <w:pPr>
        <w:pStyle w:val="12"/>
        <w:tabs>
          <w:tab w:val="left" w:pos="1098"/>
        </w:tabs>
        <w:spacing w:after="0" w:line="240" w:lineRule="auto"/>
        <w:ind w:firstLine="709"/>
        <w:jc w:val="both"/>
      </w:pPr>
      <w:r>
        <w:t xml:space="preserve">е) </w:t>
      </w:r>
      <w:r>
        <w:tab/>
      </w:r>
      <w:r w:rsidR="00B85EBC">
        <w:t>посредством ответов на письменные и устные обращения Заявителей по вопросу предоставления Муниципальной услуги.</w:t>
      </w:r>
    </w:p>
    <w:p w:rsidR="00A43E79" w:rsidRDefault="00B85EBC" w:rsidP="001163D3">
      <w:pPr>
        <w:pStyle w:val="12"/>
        <w:numPr>
          <w:ilvl w:val="1"/>
          <w:numId w:val="10"/>
        </w:numPr>
        <w:tabs>
          <w:tab w:val="left" w:pos="1242"/>
        </w:tabs>
        <w:spacing w:after="0" w:line="240" w:lineRule="auto"/>
        <w:ind w:left="0" w:firstLine="709"/>
        <w:jc w:val="both"/>
      </w:pPr>
      <w:bookmarkStart w:id="51" w:name="bookmark84"/>
      <w:bookmarkEnd w:id="51"/>
      <w: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A43E79" w:rsidRDefault="00835221" w:rsidP="00310DB7">
      <w:pPr>
        <w:pStyle w:val="12"/>
        <w:tabs>
          <w:tab w:val="left" w:pos="1083"/>
        </w:tabs>
        <w:spacing w:after="0" w:line="240" w:lineRule="auto"/>
        <w:ind w:firstLine="709"/>
        <w:jc w:val="both"/>
      </w:pPr>
      <w:r>
        <w:t xml:space="preserve">а) </w:t>
      </w:r>
      <w:r>
        <w:tab/>
      </w:r>
      <w:r w:rsidR="00B85EBC">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43E79" w:rsidRDefault="00835221" w:rsidP="00310DB7">
      <w:pPr>
        <w:pStyle w:val="12"/>
        <w:tabs>
          <w:tab w:val="left" w:pos="1107"/>
        </w:tabs>
        <w:spacing w:after="0" w:line="240" w:lineRule="auto"/>
        <w:ind w:firstLine="709"/>
        <w:jc w:val="both"/>
      </w:pPr>
      <w:r>
        <w:t xml:space="preserve">б) </w:t>
      </w:r>
      <w:r>
        <w:tab/>
      </w:r>
      <w:r w:rsidR="00B85EBC">
        <w:t>Перечень лиц, имеющих право на получение Муниципальной услуги;</w:t>
      </w:r>
    </w:p>
    <w:p w:rsidR="00A43E79" w:rsidRDefault="00835221" w:rsidP="00310DB7">
      <w:pPr>
        <w:pStyle w:val="12"/>
        <w:tabs>
          <w:tab w:val="left" w:pos="1107"/>
        </w:tabs>
        <w:spacing w:after="0" w:line="240" w:lineRule="auto"/>
        <w:ind w:firstLine="709"/>
        <w:jc w:val="both"/>
      </w:pPr>
      <w:r>
        <w:t xml:space="preserve">в) </w:t>
      </w:r>
      <w:r>
        <w:tab/>
      </w:r>
      <w:r w:rsidR="00B85EBC">
        <w:t>срок предоставления Муниципальной услуги;</w:t>
      </w:r>
    </w:p>
    <w:p w:rsidR="00A43E79" w:rsidRDefault="001163D3" w:rsidP="00310DB7">
      <w:pPr>
        <w:pStyle w:val="12"/>
        <w:tabs>
          <w:tab w:val="left" w:pos="1102"/>
        </w:tabs>
        <w:spacing w:after="0" w:line="240" w:lineRule="auto"/>
        <w:ind w:firstLine="709"/>
        <w:jc w:val="both"/>
      </w:pPr>
      <w:r>
        <w:t xml:space="preserve">г) </w:t>
      </w:r>
      <w:r>
        <w:tab/>
      </w:r>
      <w:r w:rsidR="00B85EBC">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43E79" w:rsidRDefault="00806BD0" w:rsidP="00310DB7">
      <w:pPr>
        <w:pStyle w:val="12"/>
        <w:tabs>
          <w:tab w:val="left" w:pos="1102"/>
        </w:tabs>
        <w:spacing w:after="0" w:line="240" w:lineRule="auto"/>
        <w:ind w:firstLine="709"/>
        <w:jc w:val="both"/>
      </w:pPr>
      <w:r>
        <w:t xml:space="preserve">д) </w:t>
      </w:r>
      <w:r>
        <w:tab/>
      </w:r>
      <w:r w:rsidR="00B85EBC">
        <w:t>исчерпывающий перечень оснований для приостановления или отказа в предоставлении Муниципальной услуги;</w:t>
      </w:r>
    </w:p>
    <w:p w:rsidR="00A43E79" w:rsidRDefault="00806BD0" w:rsidP="00310DB7">
      <w:pPr>
        <w:pStyle w:val="12"/>
        <w:tabs>
          <w:tab w:val="left" w:pos="1102"/>
        </w:tabs>
        <w:spacing w:after="0" w:line="240" w:lineRule="auto"/>
        <w:ind w:firstLine="709"/>
        <w:jc w:val="both"/>
      </w:pPr>
      <w:r>
        <w:t xml:space="preserve">е) </w:t>
      </w:r>
      <w:r>
        <w:tab/>
      </w:r>
      <w:r w:rsidR="00B85EBC">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43E79" w:rsidRDefault="00806BD0" w:rsidP="00310DB7">
      <w:pPr>
        <w:pStyle w:val="12"/>
        <w:tabs>
          <w:tab w:val="left" w:pos="1146"/>
        </w:tabs>
        <w:spacing w:after="0" w:line="240" w:lineRule="auto"/>
        <w:ind w:firstLine="709"/>
        <w:jc w:val="both"/>
      </w:pPr>
      <w:r>
        <w:t xml:space="preserve">ж) </w:t>
      </w:r>
      <w:r>
        <w:tab/>
      </w:r>
      <w:r w:rsidR="00B85EBC">
        <w:t>формы заявлений (уведомлений, сообщений), используемые при предоставлении Муниципальной услуги.</w:t>
      </w:r>
    </w:p>
    <w:p w:rsidR="00A43E79" w:rsidRDefault="00B85EBC" w:rsidP="001163D3">
      <w:pPr>
        <w:pStyle w:val="12"/>
        <w:numPr>
          <w:ilvl w:val="1"/>
          <w:numId w:val="10"/>
        </w:numPr>
        <w:tabs>
          <w:tab w:val="left" w:pos="1251"/>
        </w:tabs>
        <w:spacing w:after="0" w:line="240" w:lineRule="auto"/>
        <w:ind w:left="0" w:firstLine="709"/>
        <w:jc w:val="both"/>
      </w:pPr>
      <w:bookmarkStart w:id="52" w:name="bookmark92"/>
      <w:bookmarkEnd w:id="52"/>
      <w:r>
        <w:t>Информация на ЕПГУ и сайте Администрации о порядке и сроках предоставления Муниципальной услуги предоставляется бесплатно.</w:t>
      </w:r>
    </w:p>
    <w:p w:rsidR="00A43E79" w:rsidRDefault="00B85EBC" w:rsidP="001163D3">
      <w:pPr>
        <w:pStyle w:val="12"/>
        <w:numPr>
          <w:ilvl w:val="1"/>
          <w:numId w:val="10"/>
        </w:numPr>
        <w:tabs>
          <w:tab w:val="left" w:pos="1256"/>
        </w:tabs>
        <w:spacing w:after="0" w:line="240" w:lineRule="auto"/>
        <w:ind w:left="0" w:firstLine="709"/>
        <w:jc w:val="both"/>
      </w:pPr>
      <w:bookmarkStart w:id="53" w:name="bookmark93"/>
      <w:bookmarkEnd w:id="53"/>
      <w:r>
        <w:t>На сайте Администрации дополнительно размещаются:</w:t>
      </w:r>
    </w:p>
    <w:p w:rsidR="00A43E79" w:rsidRDefault="00806BD0" w:rsidP="00310DB7">
      <w:pPr>
        <w:pStyle w:val="12"/>
        <w:tabs>
          <w:tab w:val="left" w:pos="1074"/>
        </w:tabs>
        <w:spacing w:after="0" w:line="240" w:lineRule="auto"/>
        <w:ind w:firstLine="709"/>
        <w:jc w:val="both"/>
      </w:pPr>
      <w:r>
        <w:t xml:space="preserve">а) </w:t>
      </w:r>
      <w:r>
        <w:tab/>
      </w:r>
      <w:r w:rsidR="00B85EBC">
        <w:t>полные наименования и почтовые адреса Администрации, непосредственно предоставляющей Муниципальную услугу;</w:t>
      </w:r>
    </w:p>
    <w:p w:rsidR="00A43E79" w:rsidRDefault="00806BD0" w:rsidP="00310DB7">
      <w:pPr>
        <w:pStyle w:val="12"/>
        <w:tabs>
          <w:tab w:val="left" w:pos="1102"/>
        </w:tabs>
        <w:spacing w:after="0" w:line="240" w:lineRule="auto"/>
        <w:ind w:firstLine="709"/>
        <w:jc w:val="both"/>
      </w:pPr>
      <w:r>
        <w:t xml:space="preserve">б) </w:t>
      </w:r>
      <w:r>
        <w:tab/>
      </w:r>
      <w:r w:rsidR="00B85EBC">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A43E79" w:rsidRDefault="00806BD0" w:rsidP="00310DB7">
      <w:pPr>
        <w:pStyle w:val="12"/>
        <w:tabs>
          <w:tab w:val="left" w:pos="1107"/>
        </w:tabs>
        <w:spacing w:after="0" w:line="240" w:lineRule="auto"/>
        <w:ind w:firstLine="709"/>
        <w:jc w:val="both"/>
      </w:pPr>
      <w:r>
        <w:t xml:space="preserve">в) </w:t>
      </w:r>
      <w:r>
        <w:tab/>
      </w:r>
      <w:r w:rsidR="00B85EBC">
        <w:t>режим работы Администрации;</w:t>
      </w:r>
    </w:p>
    <w:p w:rsidR="00A43E79" w:rsidRDefault="00806BD0" w:rsidP="00310DB7">
      <w:pPr>
        <w:pStyle w:val="12"/>
        <w:tabs>
          <w:tab w:val="left" w:pos="1093"/>
        </w:tabs>
        <w:spacing w:after="0" w:line="240" w:lineRule="auto"/>
        <w:ind w:firstLine="709"/>
        <w:jc w:val="both"/>
      </w:pPr>
      <w:r>
        <w:t xml:space="preserve">г) </w:t>
      </w:r>
      <w:r>
        <w:tab/>
      </w:r>
      <w:r w:rsidR="00B85EBC">
        <w:t>график работы подразделения, непосредственно предоставляющего Муниципальную услугу;</w:t>
      </w:r>
    </w:p>
    <w:p w:rsidR="00A43E79" w:rsidRDefault="0054748B" w:rsidP="00310DB7">
      <w:pPr>
        <w:pStyle w:val="12"/>
        <w:tabs>
          <w:tab w:val="left" w:pos="1098"/>
        </w:tabs>
        <w:spacing w:after="0" w:line="240" w:lineRule="auto"/>
        <w:ind w:firstLine="709"/>
        <w:jc w:val="both"/>
      </w:pPr>
      <w:r>
        <w:t xml:space="preserve">д) </w:t>
      </w:r>
      <w:r>
        <w:tab/>
      </w:r>
      <w:r w:rsidR="00B85EBC">
        <w:t>выдержки из нормативных правовых актов, содержащих нормы, регулирующие деятельность Администрации по предоставлению Муниципальной услуги;</w:t>
      </w:r>
    </w:p>
    <w:p w:rsidR="00A43E79" w:rsidRDefault="0054748B" w:rsidP="00310DB7">
      <w:pPr>
        <w:pStyle w:val="12"/>
        <w:tabs>
          <w:tab w:val="left" w:pos="1112"/>
        </w:tabs>
        <w:spacing w:after="0" w:line="240" w:lineRule="auto"/>
        <w:ind w:firstLine="709"/>
        <w:jc w:val="both"/>
      </w:pPr>
      <w:r>
        <w:t xml:space="preserve">е) </w:t>
      </w:r>
      <w:r>
        <w:tab/>
      </w:r>
      <w:r w:rsidR="00B85EBC">
        <w:t>перечень лиц, имеющих право на получение Муниципальной услуги;</w:t>
      </w:r>
    </w:p>
    <w:p w:rsidR="00A43E79" w:rsidRDefault="0054748B" w:rsidP="00310DB7">
      <w:pPr>
        <w:pStyle w:val="12"/>
        <w:tabs>
          <w:tab w:val="left" w:pos="1146"/>
        </w:tabs>
        <w:spacing w:after="0" w:line="240" w:lineRule="auto"/>
        <w:ind w:firstLine="709"/>
        <w:jc w:val="both"/>
      </w:pPr>
      <w:r>
        <w:t xml:space="preserve">ж) </w:t>
      </w:r>
      <w:r>
        <w:tab/>
      </w:r>
      <w:r w:rsidR="00B85EBC">
        <w:t>формы заявлений (уведомлений, сообщений), используемые при предоставлении Муниципальной услуги, образцы и инструкции по заполнению;</w:t>
      </w:r>
    </w:p>
    <w:p w:rsidR="00A43E79" w:rsidRDefault="0054748B" w:rsidP="00310DB7">
      <w:pPr>
        <w:pStyle w:val="12"/>
        <w:tabs>
          <w:tab w:val="left" w:pos="1155"/>
        </w:tabs>
        <w:spacing w:after="0" w:line="240" w:lineRule="auto"/>
        <w:ind w:firstLine="709"/>
        <w:jc w:val="both"/>
      </w:pPr>
      <w:r>
        <w:t xml:space="preserve">з) </w:t>
      </w:r>
      <w:r>
        <w:tab/>
      </w:r>
      <w:r w:rsidR="00B85EBC">
        <w:t>порядок и способы предварительной записи на получение Муниципальной услуги;</w:t>
      </w:r>
    </w:p>
    <w:p w:rsidR="00A43E79" w:rsidRDefault="0054748B" w:rsidP="00310DB7">
      <w:pPr>
        <w:pStyle w:val="12"/>
        <w:tabs>
          <w:tab w:val="left" w:pos="1112"/>
        </w:tabs>
        <w:spacing w:after="0" w:line="240" w:lineRule="auto"/>
        <w:ind w:firstLine="709"/>
        <w:jc w:val="both"/>
      </w:pPr>
      <w:r>
        <w:t xml:space="preserve">и) </w:t>
      </w:r>
      <w:r>
        <w:tab/>
      </w:r>
      <w:r w:rsidR="00B85EBC">
        <w:t>текст Административного регламента с приложениями;</w:t>
      </w:r>
    </w:p>
    <w:p w:rsidR="00A43E79" w:rsidRDefault="0054748B" w:rsidP="00310DB7">
      <w:pPr>
        <w:pStyle w:val="12"/>
        <w:tabs>
          <w:tab w:val="left" w:pos="1112"/>
        </w:tabs>
        <w:spacing w:after="0" w:line="240" w:lineRule="auto"/>
        <w:ind w:firstLine="709"/>
        <w:jc w:val="both"/>
      </w:pPr>
      <w:r>
        <w:t xml:space="preserve">к) </w:t>
      </w:r>
      <w:r>
        <w:tab/>
      </w:r>
      <w:r w:rsidR="00B85EBC">
        <w:t>краткое описание порядка предоставления Муниципальной услуги;</w:t>
      </w:r>
    </w:p>
    <w:p w:rsidR="00A43E79" w:rsidRDefault="0054748B" w:rsidP="00310DB7">
      <w:pPr>
        <w:pStyle w:val="12"/>
        <w:tabs>
          <w:tab w:val="left" w:pos="1098"/>
        </w:tabs>
        <w:spacing w:after="0" w:line="240" w:lineRule="auto"/>
        <w:ind w:firstLine="709"/>
        <w:jc w:val="both"/>
      </w:pPr>
      <w:r>
        <w:t xml:space="preserve">л) </w:t>
      </w:r>
      <w:r>
        <w:tab/>
      </w:r>
      <w:r w:rsidR="00B85EBC">
        <w:t>порядок обжалования решений, действий или бездействия должностных лиц Администрации, предоставляющих Муниципальную услугу.</w:t>
      </w:r>
    </w:p>
    <w:p w:rsidR="00A43E79" w:rsidRDefault="0054748B" w:rsidP="00310DB7">
      <w:pPr>
        <w:pStyle w:val="12"/>
        <w:tabs>
          <w:tab w:val="left" w:pos="1131"/>
        </w:tabs>
        <w:spacing w:after="0" w:line="240" w:lineRule="auto"/>
        <w:ind w:firstLine="709"/>
        <w:jc w:val="both"/>
      </w:pPr>
      <w:r>
        <w:t xml:space="preserve">м) </w:t>
      </w:r>
      <w:r>
        <w:tab/>
      </w:r>
      <w:r w:rsidR="00B85EBC">
        <w:t xml:space="preserve">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w:t>
      </w:r>
      <w:r w:rsidR="00B85EBC">
        <w:lastRenderedPageBreak/>
        <w:t>содержащие сведения о порядке и способах проведения оценки.</w:t>
      </w:r>
    </w:p>
    <w:p w:rsidR="00A43E79" w:rsidRDefault="00B85EBC" w:rsidP="001163D3">
      <w:pPr>
        <w:pStyle w:val="12"/>
        <w:numPr>
          <w:ilvl w:val="1"/>
          <w:numId w:val="10"/>
        </w:numPr>
        <w:tabs>
          <w:tab w:val="left" w:pos="1246"/>
        </w:tabs>
        <w:spacing w:after="0" w:line="240" w:lineRule="auto"/>
        <w:ind w:left="0" w:firstLine="709"/>
        <w:jc w:val="both"/>
      </w:pPr>
      <w:bookmarkStart w:id="54" w:name="bookmark106"/>
      <w:bookmarkEnd w:id="54"/>
      <w: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A43E79" w:rsidRDefault="00B85EBC" w:rsidP="00310DB7">
      <w:pPr>
        <w:pStyle w:val="12"/>
        <w:spacing w:after="0" w:line="240" w:lineRule="auto"/>
        <w:ind w:firstLine="709"/>
        <w:jc w:val="both"/>
      </w:pPr>
      <w: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A43E79" w:rsidRDefault="00B85EBC" w:rsidP="00310DB7">
      <w:pPr>
        <w:pStyle w:val="12"/>
        <w:spacing w:after="0" w:line="240" w:lineRule="auto"/>
        <w:ind w:firstLine="709"/>
        <w:jc w:val="both"/>
      </w:pPr>
      <w:r>
        <w:t>Информирование по телефону о порядке предоставления Муниципальной услуги осуществляется в соответствии с графиком работы Администрации.</w:t>
      </w:r>
    </w:p>
    <w:p w:rsidR="00A43E79" w:rsidRDefault="00B85EBC" w:rsidP="00310DB7">
      <w:pPr>
        <w:pStyle w:val="12"/>
        <w:spacing w:after="0" w:line="240" w:lineRule="auto"/>
        <w:ind w:firstLine="709"/>
        <w:jc w:val="both"/>
      </w:pPr>
      <w:r>
        <w:t>Во время разговора должностные лица Администрации произносят слова четко и не прерывают разговор по причине поступления другого звонка.</w:t>
      </w:r>
    </w:p>
    <w:p w:rsidR="00A43E79" w:rsidRDefault="00B85EBC" w:rsidP="00310DB7">
      <w:pPr>
        <w:pStyle w:val="12"/>
        <w:spacing w:after="0" w:line="240" w:lineRule="auto"/>
        <w:ind w:firstLine="709"/>
        <w:jc w:val="both"/>
      </w:pPr>
      <w: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A43E79" w:rsidRDefault="00B85EBC" w:rsidP="001163D3">
      <w:pPr>
        <w:pStyle w:val="12"/>
        <w:numPr>
          <w:ilvl w:val="1"/>
          <w:numId w:val="10"/>
        </w:numPr>
        <w:tabs>
          <w:tab w:val="left" w:pos="1362"/>
        </w:tabs>
        <w:spacing w:after="0" w:line="240" w:lineRule="auto"/>
        <w:ind w:left="0" w:firstLine="709"/>
        <w:jc w:val="both"/>
      </w:pPr>
      <w:bookmarkStart w:id="55" w:name="bookmark107"/>
      <w:bookmarkEnd w:id="55"/>
      <w: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A43E79" w:rsidRDefault="00B21EB2" w:rsidP="00310DB7">
      <w:pPr>
        <w:pStyle w:val="12"/>
        <w:tabs>
          <w:tab w:val="left" w:pos="1088"/>
        </w:tabs>
        <w:spacing w:after="0" w:line="240" w:lineRule="auto"/>
        <w:ind w:firstLine="709"/>
        <w:jc w:val="both"/>
      </w:pPr>
      <w:r>
        <w:t xml:space="preserve">а) </w:t>
      </w:r>
      <w:r>
        <w:tab/>
      </w:r>
      <w:r w:rsidR="00B85EBC">
        <w:t>о перечне лиц, имеющих право на получение Муниципальной услуги;</w:t>
      </w:r>
    </w:p>
    <w:p w:rsidR="00A43E79" w:rsidRDefault="00B21EB2" w:rsidP="00310DB7">
      <w:pPr>
        <w:pStyle w:val="12"/>
        <w:tabs>
          <w:tab w:val="left" w:pos="1102"/>
        </w:tabs>
        <w:spacing w:after="0" w:line="240" w:lineRule="auto"/>
        <w:ind w:firstLine="709"/>
        <w:jc w:val="both"/>
      </w:pPr>
      <w:r>
        <w:t xml:space="preserve">б) </w:t>
      </w:r>
      <w:r>
        <w:tab/>
      </w:r>
      <w:r w:rsidR="00B85EBC">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43E79" w:rsidRDefault="00B21EB2" w:rsidP="00310DB7">
      <w:pPr>
        <w:pStyle w:val="12"/>
        <w:tabs>
          <w:tab w:val="left" w:pos="1107"/>
        </w:tabs>
        <w:spacing w:after="0" w:line="240" w:lineRule="auto"/>
        <w:ind w:firstLine="709"/>
        <w:jc w:val="both"/>
      </w:pPr>
      <w:r>
        <w:t xml:space="preserve">в) </w:t>
      </w:r>
      <w:r>
        <w:tab/>
      </w:r>
      <w:r w:rsidR="00B85EBC">
        <w:t>о перечне документов, необходимых для получения Муниципальной услуги;</w:t>
      </w:r>
    </w:p>
    <w:p w:rsidR="00A43E79" w:rsidRDefault="00B21EB2" w:rsidP="00310DB7">
      <w:pPr>
        <w:pStyle w:val="12"/>
        <w:tabs>
          <w:tab w:val="left" w:pos="1098"/>
        </w:tabs>
        <w:spacing w:after="0" w:line="240" w:lineRule="auto"/>
        <w:ind w:firstLine="709"/>
        <w:jc w:val="both"/>
      </w:pPr>
      <w:r>
        <w:t xml:space="preserve">г) </w:t>
      </w:r>
      <w:r>
        <w:tab/>
      </w:r>
      <w:r w:rsidR="00B85EBC">
        <w:t>о сроках предоставления Муниципальной услуги;</w:t>
      </w:r>
    </w:p>
    <w:p w:rsidR="00A43E79" w:rsidRDefault="00B21EB2" w:rsidP="00310DB7">
      <w:pPr>
        <w:pStyle w:val="12"/>
        <w:tabs>
          <w:tab w:val="left" w:pos="1112"/>
        </w:tabs>
        <w:spacing w:after="0" w:line="240" w:lineRule="auto"/>
        <w:ind w:firstLine="709"/>
        <w:jc w:val="both"/>
      </w:pPr>
      <w:r>
        <w:t xml:space="preserve">д) </w:t>
      </w:r>
      <w:r>
        <w:tab/>
      </w:r>
      <w:r w:rsidR="00B85EBC">
        <w:t>об основаниях для приостановления Муниципальной услуги;</w:t>
      </w:r>
    </w:p>
    <w:p w:rsidR="00A43E79" w:rsidRDefault="00B21EB2" w:rsidP="00310DB7">
      <w:pPr>
        <w:pStyle w:val="12"/>
        <w:tabs>
          <w:tab w:val="left" w:pos="1155"/>
        </w:tabs>
        <w:spacing w:after="0" w:line="240" w:lineRule="auto"/>
        <w:ind w:firstLine="709"/>
        <w:jc w:val="both"/>
      </w:pPr>
      <w:r>
        <w:rPr>
          <w:shd w:val="clear" w:color="auto" w:fill="FFFFFF"/>
        </w:rPr>
        <w:t>ж)</w:t>
      </w:r>
      <w:r>
        <w:t xml:space="preserve"> </w:t>
      </w:r>
      <w:r>
        <w:tab/>
      </w:r>
      <w:r w:rsidR="00B85EBC">
        <w:t>об основаниях для отказа в предоставлении Муниципальной услуги;</w:t>
      </w:r>
    </w:p>
    <w:p w:rsidR="00A43E79" w:rsidRDefault="00B21EB2" w:rsidP="00310DB7">
      <w:pPr>
        <w:pStyle w:val="12"/>
        <w:tabs>
          <w:tab w:val="left" w:pos="1098"/>
        </w:tabs>
        <w:spacing w:after="0" w:line="240" w:lineRule="auto"/>
        <w:ind w:firstLine="709"/>
        <w:jc w:val="both"/>
      </w:pPr>
      <w:r>
        <w:t xml:space="preserve">е) </w:t>
      </w:r>
      <w:r>
        <w:tab/>
      </w:r>
      <w:r w:rsidR="00B85EBC">
        <w:t>о месте размещения на ЕПГУ, сайте Администрации информации по вопросам предоставления Муниципальной услуги.</w:t>
      </w:r>
    </w:p>
    <w:p w:rsidR="00A43E79" w:rsidRDefault="00B85EBC" w:rsidP="00B61633">
      <w:pPr>
        <w:pStyle w:val="12"/>
        <w:numPr>
          <w:ilvl w:val="1"/>
          <w:numId w:val="10"/>
        </w:numPr>
        <w:tabs>
          <w:tab w:val="left" w:pos="1134"/>
        </w:tabs>
        <w:spacing w:after="0" w:line="240" w:lineRule="auto"/>
        <w:ind w:left="0" w:firstLine="709"/>
        <w:jc w:val="both"/>
      </w:pPr>
      <w:bookmarkStart w:id="56" w:name="bookmark115"/>
      <w:bookmarkEnd w:id="56"/>
      <w:r>
        <w:t>Информирование о порядке предоставления Муниципальной услуги осуществляется также по единому номеру телефона Контактного центра.</w:t>
      </w:r>
    </w:p>
    <w:p w:rsidR="00A43E79" w:rsidRDefault="00B85EBC" w:rsidP="00B61633">
      <w:pPr>
        <w:pStyle w:val="12"/>
        <w:numPr>
          <w:ilvl w:val="1"/>
          <w:numId w:val="10"/>
        </w:numPr>
        <w:tabs>
          <w:tab w:val="left" w:pos="1276"/>
        </w:tabs>
        <w:spacing w:after="0" w:line="240" w:lineRule="auto"/>
        <w:ind w:left="0" w:firstLine="709"/>
        <w:jc w:val="both"/>
      </w:pPr>
      <w:bookmarkStart w:id="57" w:name="bookmark116"/>
      <w:bookmarkEnd w:id="57"/>
      <w: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A43E79" w:rsidRDefault="00B85EBC" w:rsidP="00310DB7">
      <w:pPr>
        <w:pStyle w:val="12"/>
        <w:spacing w:after="0" w:line="240" w:lineRule="auto"/>
        <w:ind w:firstLine="709"/>
        <w:jc w:val="both"/>
      </w:pPr>
      <w: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A43E79" w:rsidRDefault="00B85EBC" w:rsidP="001163D3">
      <w:pPr>
        <w:pStyle w:val="12"/>
        <w:numPr>
          <w:ilvl w:val="1"/>
          <w:numId w:val="10"/>
        </w:numPr>
        <w:tabs>
          <w:tab w:val="left" w:pos="1371"/>
        </w:tabs>
        <w:spacing w:after="0" w:line="240" w:lineRule="auto"/>
        <w:ind w:left="0" w:firstLine="709"/>
        <w:jc w:val="both"/>
      </w:pPr>
      <w:bookmarkStart w:id="58" w:name="bookmark117"/>
      <w:bookmarkEnd w:id="58"/>
      <w: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bookmarkStart w:id="59" w:name="bookmark118"/>
      <w:bookmarkEnd w:id="59"/>
    </w:p>
    <w:p w:rsidR="00A43E79" w:rsidRDefault="00B85EBC" w:rsidP="001163D3">
      <w:pPr>
        <w:pStyle w:val="12"/>
        <w:numPr>
          <w:ilvl w:val="1"/>
          <w:numId w:val="10"/>
        </w:numPr>
        <w:tabs>
          <w:tab w:val="left" w:pos="1371"/>
        </w:tabs>
        <w:spacing w:after="0" w:line="240" w:lineRule="auto"/>
        <w:ind w:left="0" w:firstLine="709"/>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60" w:name="bookmark119"/>
      <w:bookmarkEnd w:id="60"/>
    </w:p>
    <w:p w:rsidR="00A43E79" w:rsidRDefault="00B85EBC" w:rsidP="001163D3">
      <w:pPr>
        <w:pStyle w:val="12"/>
        <w:numPr>
          <w:ilvl w:val="1"/>
          <w:numId w:val="10"/>
        </w:numPr>
        <w:tabs>
          <w:tab w:val="left" w:pos="1371"/>
        </w:tabs>
        <w:spacing w:after="0" w:line="240" w:lineRule="auto"/>
        <w:ind w:left="0" w:firstLine="709"/>
        <w:jc w:val="both"/>
      </w:pPr>
      <w:r>
        <w:t>Консультирование по вопросам предоставления Муниципальной услуги должностными лицами Администрации осуществляется бесплатно.</w:t>
      </w:r>
    </w:p>
    <w:p w:rsidR="00A43E79" w:rsidRDefault="00B85EBC">
      <w:pPr>
        <w:ind w:firstLine="709"/>
        <w:rPr>
          <w:rFonts w:ascii="Times New Roman" w:eastAsia="Times New Roman" w:hAnsi="Times New Roman" w:cs="Times New Roman"/>
        </w:rPr>
      </w:pPr>
      <w:r>
        <w:br w:type="page"/>
      </w:r>
    </w:p>
    <w:p w:rsidR="00A43E79" w:rsidRDefault="009B41E7" w:rsidP="009B41E7">
      <w:pPr>
        <w:pStyle w:val="25"/>
        <w:keepNext/>
        <w:keepLines/>
        <w:numPr>
          <w:ilvl w:val="0"/>
          <w:numId w:val="11"/>
        </w:numPr>
        <w:tabs>
          <w:tab w:val="left" w:pos="720"/>
        </w:tabs>
        <w:spacing w:after="0" w:line="240" w:lineRule="auto"/>
        <w:jc w:val="center"/>
        <w:outlineLvl w:val="0"/>
        <w:rPr>
          <w:sz w:val="24"/>
          <w:szCs w:val="24"/>
        </w:rPr>
      </w:pPr>
      <w:bookmarkStart w:id="61" w:name="bookmark122"/>
      <w:bookmarkStart w:id="62" w:name="_Toc103877683"/>
      <w:bookmarkStart w:id="63" w:name="bookmark120"/>
      <w:bookmarkStart w:id="64" w:name="bookmark123"/>
      <w:bookmarkStart w:id="65" w:name="_Toc103862202"/>
      <w:bookmarkStart w:id="66" w:name="_Toc103862237"/>
      <w:bookmarkStart w:id="67" w:name="_Toc103863864"/>
      <w:bookmarkEnd w:id="61"/>
      <w:r w:rsidRPr="0004396B">
        <w:rPr>
          <w:sz w:val="24"/>
          <w:szCs w:val="24"/>
        </w:rPr>
        <w:lastRenderedPageBreak/>
        <w:t xml:space="preserve"> </w:t>
      </w:r>
      <w:r w:rsidR="00B85EBC" w:rsidRPr="009B41E7">
        <w:rPr>
          <w:sz w:val="24"/>
          <w:szCs w:val="24"/>
        </w:rPr>
        <w:t>Стандарт предоставления Муниципальной услуги</w:t>
      </w:r>
      <w:bookmarkEnd w:id="62"/>
      <w:bookmarkEnd w:id="63"/>
      <w:bookmarkEnd w:id="64"/>
      <w:bookmarkEnd w:id="65"/>
      <w:bookmarkEnd w:id="66"/>
      <w:bookmarkEnd w:id="67"/>
    </w:p>
    <w:p w:rsidR="009B41E7" w:rsidRPr="009B41E7" w:rsidRDefault="009B41E7" w:rsidP="009B41E7">
      <w:pPr>
        <w:pStyle w:val="25"/>
        <w:keepNext/>
        <w:keepLines/>
        <w:tabs>
          <w:tab w:val="left" w:pos="720"/>
        </w:tabs>
        <w:spacing w:after="0" w:line="240" w:lineRule="auto"/>
        <w:ind w:left="1080" w:firstLine="0"/>
        <w:outlineLvl w:val="0"/>
        <w:rPr>
          <w:sz w:val="24"/>
          <w:szCs w:val="24"/>
        </w:rPr>
      </w:pPr>
    </w:p>
    <w:p w:rsidR="00A43E79" w:rsidRDefault="00B85EBC" w:rsidP="00D2085B">
      <w:pPr>
        <w:pStyle w:val="33"/>
        <w:keepNext/>
        <w:keepLines/>
        <w:numPr>
          <w:ilvl w:val="0"/>
          <w:numId w:val="10"/>
        </w:numPr>
        <w:tabs>
          <w:tab w:val="left" w:pos="360"/>
        </w:tabs>
        <w:spacing w:after="0" w:line="240" w:lineRule="auto"/>
        <w:ind w:left="0" w:firstLine="709"/>
        <w:jc w:val="both"/>
        <w:rPr>
          <w:i w:val="0"/>
        </w:rPr>
      </w:pPr>
      <w:bookmarkStart w:id="68" w:name="bookmark126"/>
      <w:bookmarkStart w:id="69" w:name="_Toc103877684"/>
      <w:bookmarkStart w:id="70" w:name="_Toc103863865"/>
      <w:bookmarkStart w:id="71" w:name="_Toc103862238"/>
      <w:bookmarkStart w:id="72" w:name="_Toc103862203"/>
      <w:bookmarkStart w:id="73" w:name="bookmark127"/>
      <w:bookmarkStart w:id="74" w:name="bookmark124"/>
      <w:bookmarkEnd w:id="68"/>
      <w:r w:rsidRPr="009B41E7">
        <w:rPr>
          <w:i w:val="0"/>
        </w:rPr>
        <w:t>Наименование Муниципальной услуги</w:t>
      </w:r>
      <w:bookmarkEnd w:id="69"/>
      <w:bookmarkEnd w:id="70"/>
      <w:bookmarkEnd w:id="71"/>
      <w:bookmarkEnd w:id="72"/>
      <w:bookmarkEnd w:id="73"/>
      <w:bookmarkEnd w:id="74"/>
    </w:p>
    <w:p w:rsidR="009B41E7" w:rsidRPr="009B41E7" w:rsidRDefault="009B41E7" w:rsidP="009B41E7">
      <w:pPr>
        <w:pStyle w:val="33"/>
        <w:keepNext/>
        <w:keepLines/>
        <w:tabs>
          <w:tab w:val="left" w:pos="360"/>
        </w:tabs>
        <w:spacing w:after="0" w:line="240" w:lineRule="auto"/>
        <w:ind w:left="709"/>
        <w:rPr>
          <w:i w:val="0"/>
        </w:rPr>
      </w:pPr>
    </w:p>
    <w:p w:rsidR="00A43E79" w:rsidRPr="009B41E7" w:rsidRDefault="00B85EBC" w:rsidP="009B41E7">
      <w:pPr>
        <w:pStyle w:val="12"/>
        <w:numPr>
          <w:ilvl w:val="1"/>
          <w:numId w:val="10"/>
        </w:numPr>
        <w:tabs>
          <w:tab w:val="left" w:pos="1251"/>
        </w:tabs>
        <w:spacing w:after="0" w:line="240" w:lineRule="auto"/>
        <w:ind w:left="0" w:firstLine="709"/>
        <w:jc w:val="both"/>
      </w:pPr>
      <w:bookmarkStart w:id="75" w:name="bookmark128"/>
      <w:bookmarkEnd w:id="75"/>
      <w:r w:rsidRPr="009B41E7">
        <w:t>Муниципальная услуга «Предоставление разрешения на осуществление земляных работ</w:t>
      </w:r>
      <w:r w:rsidRPr="009B41E7">
        <w:rPr>
          <w:i/>
          <w:iCs/>
        </w:rPr>
        <w:t>».</w:t>
      </w:r>
    </w:p>
    <w:p w:rsidR="009B41E7" w:rsidRPr="009B41E7" w:rsidRDefault="009B41E7" w:rsidP="009B41E7">
      <w:pPr>
        <w:pStyle w:val="12"/>
        <w:tabs>
          <w:tab w:val="left" w:pos="1251"/>
        </w:tabs>
        <w:spacing w:after="0" w:line="240" w:lineRule="auto"/>
        <w:ind w:left="709" w:firstLine="0"/>
        <w:jc w:val="both"/>
      </w:pPr>
    </w:p>
    <w:p w:rsidR="00A43E79" w:rsidRPr="009B41E7" w:rsidRDefault="00B85EBC" w:rsidP="00D2085B">
      <w:pPr>
        <w:pStyle w:val="33"/>
        <w:keepNext/>
        <w:keepLines/>
        <w:numPr>
          <w:ilvl w:val="0"/>
          <w:numId w:val="10"/>
        </w:numPr>
        <w:tabs>
          <w:tab w:val="left" w:pos="353"/>
        </w:tabs>
        <w:spacing w:after="0" w:line="240" w:lineRule="auto"/>
        <w:ind w:left="0" w:firstLine="709"/>
        <w:contextualSpacing/>
        <w:jc w:val="both"/>
        <w:rPr>
          <w:i w:val="0"/>
        </w:rPr>
      </w:pPr>
      <w:bookmarkStart w:id="76" w:name="bookmark131"/>
      <w:bookmarkStart w:id="77" w:name="_Toc103877685"/>
      <w:bookmarkStart w:id="78" w:name="bookmark129"/>
      <w:bookmarkStart w:id="79" w:name="bookmark132"/>
      <w:bookmarkStart w:id="80" w:name="_Toc103862239"/>
      <w:bookmarkStart w:id="81" w:name="_Toc103862204"/>
      <w:bookmarkStart w:id="82" w:name="_Toc103863866"/>
      <w:bookmarkEnd w:id="76"/>
      <w:r w:rsidRPr="009B41E7">
        <w:rPr>
          <w:i w:val="0"/>
        </w:rPr>
        <w:t>Наименование органа, предоставляющего Муниципальную услугу</w:t>
      </w:r>
      <w:bookmarkEnd w:id="77"/>
      <w:bookmarkEnd w:id="78"/>
      <w:bookmarkEnd w:id="79"/>
      <w:bookmarkEnd w:id="80"/>
      <w:bookmarkEnd w:id="81"/>
      <w:bookmarkEnd w:id="82"/>
    </w:p>
    <w:p w:rsidR="00A43E79" w:rsidRPr="009B41E7" w:rsidRDefault="00A43E79" w:rsidP="009B41E7">
      <w:pPr>
        <w:pStyle w:val="33"/>
        <w:keepNext/>
        <w:keepLines/>
        <w:tabs>
          <w:tab w:val="left" w:pos="353"/>
        </w:tabs>
        <w:spacing w:after="0" w:line="240" w:lineRule="auto"/>
        <w:ind w:left="709"/>
        <w:contextualSpacing/>
        <w:rPr>
          <w:i w:val="0"/>
        </w:rPr>
      </w:pPr>
    </w:p>
    <w:p w:rsidR="00A43E79" w:rsidRPr="009B41E7" w:rsidRDefault="00A336AA" w:rsidP="009B41E7">
      <w:pPr>
        <w:pStyle w:val="12"/>
        <w:numPr>
          <w:ilvl w:val="1"/>
          <w:numId w:val="10"/>
        </w:numPr>
        <w:tabs>
          <w:tab w:val="left" w:pos="1233"/>
        </w:tabs>
        <w:spacing w:after="0" w:line="240" w:lineRule="auto"/>
        <w:ind w:left="0" w:firstLine="709"/>
        <w:contextualSpacing/>
        <w:jc w:val="both"/>
        <w:rPr>
          <w:color w:val="auto"/>
        </w:rPr>
      </w:pPr>
      <w:bookmarkStart w:id="83" w:name="bookmark133"/>
      <w:bookmarkEnd w:id="83"/>
      <w:r>
        <w:t xml:space="preserve">Муниципальную услугу предоставляет администрация городского поселения Андра. Структурным подразделением, ответственным за предоставление муниципальной услуги является </w:t>
      </w:r>
      <w:r w:rsidR="009B41E7">
        <w:t>отдел имущественных, земельных отношений и благоустройства</w:t>
      </w:r>
      <w:r w:rsidR="00B85EBC" w:rsidRPr="009B41E7">
        <w:t xml:space="preserve"> </w:t>
      </w:r>
      <w:r w:rsidR="009B41E7">
        <w:rPr>
          <w:iCs/>
          <w:color w:val="auto"/>
        </w:rPr>
        <w:t>а</w:t>
      </w:r>
      <w:r w:rsidR="00B85EBC" w:rsidRPr="009B41E7">
        <w:rPr>
          <w:iCs/>
          <w:color w:val="auto"/>
        </w:rPr>
        <w:t>дминистраци</w:t>
      </w:r>
      <w:r w:rsidR="009B41E7">
        <w:rPr>
          <w:iCs/>
          <w:color w:val="auto"/>
        </w:rPr>
        <w:t>и</w:t>
      </w:r>
      <w:r w:rsidR="00B85EBC" w:rsidRPr="009B41E7">
        <w:rPr>
          <w:iCs/>
          <w:color w:val="auto"/>
        </w:rPr>
        <w:t xml:space="preserve"> городского поселения</w:t>
      </w:r>
      <w:r w:rsidR="009B41E7">
        <w:rPr>
          <w:iCs/>
          <w:color w:val="auto"/>
        </w:rPr>
        <w:t xml:space="preserve"> Андра (далее – Администрация)</w:t>
      </w:r>
      <w:r w:rsidR="00B85EBC" w:rsidRPr="009B41E7">
        <w:rPr>
          <w:iCs/>
          <w:color w:val="auto"/>
        </w:rPr>
        <w:t>.</w:t>
      </w:r>
    </w:p>
    <w:p w:rsidR="00A43E79" w:rsidRPr="009B41E7" w:rsidRDefault="00B85EBC" w:rsidP="009B41E7">
      <w:pPr>
        <w:pStyle w:val="12"/>
        <w:numPr>
          <w:ilvl w:val="1"/>
          <w:numId w:val="10"/>
        </w:numPr>
        <w:tabs>
          <w:tab w:val="left" w:pos="1233"/>
        </w:tabs>
        <w:spacing w:after="0" w:line="240" w:lineRule="auto"/>
        <w:ind w:left="0" w:firstLine="709"/>
        <w:jc w:val="both"/>
      </w:pPr>
      <w:bookmarkStart w:id="84" w:name="bookmark134"/>
      <w:bookmarkEnd w:id="84"/>
      <w:r w:rsidRPr="009B41E7">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ins w:id="85" w:author="Bogomolova, Olga" w:date="2022-05-06T09:12:00Z">
        <w:r w:rsidRPr="009B41E7">
          <w:t>.</w:t>
        </w:r>
      </w:ins>
    </w:p>
    <w:p w:rsidR="00D61452" w:rsidRPr="00D61452" w:rsidRDefault="00D61452" w:rsidP="00D61452">
      <w:pPr>
        <w:pStyle w:val="affb"/>
        <w:numPr>
          <w:ilvl w:val="1"/>
          <w:numId w:val="10"/>
        </w:numPr>
        <w:tabs>
          <w:tab w:val="left" w:pos="1134"/>
        </w:tabs>
        <w:autoSpaceDE w:val="0"/>
        <w:autoSpaceDN w:val="0"/>
        <w:adjustRightInd w:val="0"/>
        <w:spacing w:before="0" w:after="0" w:line="240" w:lineRule="auto"/>
        <w:ind w:left="0" w:firstLine="709"/>
        <w:rPr>
          <w:rFonts w:eastAsiaTheme="minorHAnsi"/>
          <w:sz w:val="24"/>
          <w:szCs w:val="24"/>
          <w:lang w:eastAsia="en-US" w:bidi="ar-SA"/>
        </w:rPr>
      </w:pPr>
      <w:bookmarkStart w:id="86" w:name="bookmark135"/>
      <w:bookmarkEnd w:id="86"/>
      <w:r w:rsidRPr="00D61452">
        <w:rPr>
          <w:rFonts w:eastAsiaTheme="minorHAnsi"/>
          <w:sz w:val="24"/>
          <w:szCs w:val="24"/>
          <w:lang w:eastAsia="en-US" w:bidi="ar-SA"/>
        </w:rPr>
        <w:t xml:space="preserve">В случае устного обращения (лично или по телефону) заявителя (его представителя) специалисты </w:t>
      </w:r>
      <w:r>
        <w:rPr>
          <w:rFonts w:eastAsiaTheme="minorHAnsi"/>
          <w:sz w:val="24"/>
          <w:szCs w:val="24"/>
          <w:lang w:eastAsia="en-US" w:bidi="ar-SA"/>
        </w:rPr>
        <w:t>администрации</w:t>
      </w:r>
      <w:r w:rsidRPr="00D61452">
        <w:rPr>
          <w:rFonts w:eastAsiaTheme="minorHAnsi"/>
          <w:sz w:val="24"/>
          <w:szCs w:val="24"/>
          <w:lang w:eastAsia="en-US" w:bidi="ar-SA"/>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61452" w:rsidRPr="0043623E" w:rsidRDefault="00D61452" w:rsidP="00D61452">
      <w:pPr>
        <w:widowControl/>
        <w:autoSpaceDE w:val="0"/>
        <w:autoSpaceDN w:val="0"/>
        <w:adjustRightInd w:val="0"/>
        <w:spacing w:after="0" w:line="240" w:lineRule="auto"/>
        <w:ind w:firstLine="709"/>
        <w:jc w:val="both"/>
        <w:rPr>
          <w:rFonts w:ascii="Times New Roman" w:eastAsiaTheme="minorHAnsi" w:hAnsi="Times New Roman" w:cs="Times New Roman"/>
          <w:color w:val="auto"/>
          <w:lang w:eastAsia="en-US" w:bidi="ar-SA"/>
        </w:rPr>
      </w:pPr>
      <w:r w:rsidRPr="0043623E">
        <w:rPr>
          <w:rFonts w:ascii="Times New Roman" w:eastAsiaTheme="minorHAnsi" w:hAnsi="Times New Roman" w:cs="Times New Roman"/>
          <w:color w:val="auto"/>
          <w:lang w:eastAsia="en-US" w:bidi="ar-SA"/>
        </w:rPr>
        <w:t>При невозможности специалиста, принявшего звонок, самостоятельно ответить на поставленные вопросы, телефонный звонок переадресовывается другому должностному лицу или же обратившемуся сообщается телефонный номер, по которому можно получить необходимую информацию.</w:t>
      </w:r>
    </w:p>
    <w:p w:rsidR="00D61452" w:rsidRPr="0043623E" w:rsidRDefault="00D61452" w:rsidP="00D61452">
      <w:pPr>
        <w:widowControl/>
        <w:autoSpaceDE w:val="0"/>
        <w:autoSpaceDN w:val="0"/>
        <w:adjustRightInd w:val="0"/>
        <w:spacing w:after="0" w:line="240" w:lineRule="auto"/>
        <w:ind w:firstLine="709"/>
        <w:jc w:val="both"/>
        <w:rPr>
          <w:rFonts w:ascii="Times New Roman" w:eastAsiaTheme="minorHAnsi" w:hAnsi="Times New Roman" w:cs="Times New Roman"/>
          <w:color w:val="auto"/>
          <w:lang w:eastAsia="en-US" w:bidi="ar-SA"/>
        </w:rPr>
      </w:pPr>
      <w:r w:rsidRPr="0043623E">
        <w:rPr>
          <w:rFonts w:ascii="Times New Roman" w:eastAsiaTheme="minorHAnsi" w:hAnsi="Times New Roman" w:cs="Times New Roman"/>
          <w:color w:val="auto"/>
          <w:lang w:eastAsia="en-US" w:bidi="ar-SA"/>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Pr>
          <w:rFonts w:ascii="Times New Roman" w:eastAsiaTheme="minorHAnsi" w:hAnsi="Times New Roman" w:cs="Times New Roman"/>
          <w:color w:val="auto"/>
          <w:lang w:eastAsia="en-US" w:bidi="ar-SA"/>
        </w:rPr>
        <w:t>Администрацию</w:t>
      </w:r>
      <w:r w:rsidRPr="0043623E">
        <w:rPr>
          <w:rFonts w:ascii="Times New Roman" w:eastAsiaTheme="minorHAnsi" w:hAnsi="Times New Roman" w:cs="Times New Roman"/>
          <w:color w:val="auto"/>
          <w:lang w:eastAsia="en-US" w:bidi="ar-SA"/>
        </w:rPr>
        <w:t xml:space="preserve">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D61452" w:rsidRPr="0043623E" w:rsidRDefault="00D61452" w:rsidP="00D61452">
      <w:pPr>
        <w:widowControl/>
        <w:autoSpaceDE w:val="0"/>
        <w:autoSpaceDN w:val="0"/>
        <w:adjustRightInd w:val="0"/>
        <w:spacing w:after="0" w:line="240" w:lineRule="auto"/>
        <w:ind w:firstLine="709"/>
        <w:jc w:val="both"/>
        <w:rPr>
          <w:rFonts w:ascii="Times New Roman" w:eastAsiaTheme="minorHAnsi" w:hAnsi="Times New Roman" w:cs="Times New Roman"/>
          <w:color w:val="auto"/>
          <w:lang w:eastAsia="en-US" w:bidi="ar-SA"/>
        </w:rPr>
      </w:pPr>
      <w:r w:rsidRPr="0043623E">
        <w:rPr>
          <w:rFonts w:ascii="Times New Roman" w:eastAsiaTheme="minorHAnsi" w:hAnsi="Times New Roman" w:cs="Times New Roman"/>
          <w:color w:val="auto"/>
          <w:lang w:eastAsia="en-US" w:bidi="ar-SA"/>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w:t>
      </w:r>
      <w:r>
        <w:rPr>
          <w:rFonts w:ascii="Times New Roman" w:eastAsiaTheme="minorHAnsi" w:hAnsi="Times New Roman" w:cs="Times New Roman"/>
          <w:color w:val="auto"/>
          <w:lang w:eastAsia="en-US" w:bidi="ar-SA"/>
        </w:rPr>
        <w:t>администрации</w:t>
      </w:r>
      <w:r w:rsidRPr="0043623E">
        <w:rPr>
          <w:rFonts w:ascii="Times New Roman" w:eastAsiaTheme="minorHAnsi" w:hAnsi="Times New Roman" w:cs="Times New Roman"/>
          <w:color w:val="auto"/>
          <w:lang w:eastAsia="en-US" w:bidi="ar-SA"/>
        </w:rPr>
        <w:t>.</w:t>
      </w:r>
    </w:p>
    <w:p w:rsidR="00D61452" w:rsidRPr="0043623E" w:rsidRDefault="00D61452" w:rsidP="00D61452">
      <w:pPr>
        <w:widowControl/>
        <w:autoSpaceDE w:val="0"/>
        <w:autoSpaceDN w:val="0"/>
        <w:adjustRightInd w:val="0"/>
        <w:spacing w:after="0" w:line="240" w:lineRule="auto"/>
        <w:ind w:firstLine="709"/>
        <w:jc w:val="both"/>
        <w:rPr>
          <w:rFonts w:ascii="Times New Roman" w:eastAsiaTheme="minorHAnsi" w:hAnsi="Times New Roman" w:cs="Times New Roman"/>
          <w:color w:val="auto"/>
          <w:lang w:eastAsia="en-US" w:bidi="ar-SA"/>
        </w:rPr>
      </w:pPr>
      <w:r w:rsidRPr="0043623E">
        <w:rPr>
          <w:rFonts w:ascii="Times New Roman" w:eastAsiaTheme="minorHAnsi" w:hAnsi="Times New Roman" w:cs="Times New Roman"/>
          <w:color w:val="auto"/>
          <w:lang w:eastAsia="en-US" w:bidi="ar-SA"/>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D61452" w:rsidRPr="0043623E" w:rsidRDefault="00D61452" w:rsidP="00D61452">
      <w:pPr>
        <w:widowControl/>
        <w:autoSpaceDE w:val="0"/>
        <w:autoSpaceDN w:val="0"/>
        <w:adjustRightInd w:val="0"/>
        <w:spacing w:after="0" w:line="240" w:lineRule="auto"/>
        <w:ind w:firstLine="709"/>
        <w:jc w:val="both"/>
        <w:rPr>
          <w:rFonts w:ascii="Times New Roman" w:eastAsiaTheme="minorHAnsi" w:hAnsi="Times New Roman" w:cs="Times New Roman"/>
          <w:color w:val="auto"/>
          <w:lang w:eastAsia="en-US" w:bidi="ar-SA"/>
        </w:rPr>
      </w:pPr>
      <w:r w:rsidRPr="0043623E">
        <w:rPr>
          <w:rFonts w:ascii="Times New Roman" w:eastAsiaTheme="minorHAnsi" w:hAnsi="Times New Roman" w:cs="Times New Roman"/>
          <w:color w:val="auto"/>
          <w:lang w:eastAsia="en-US" w:bidi="ar-SA"/>
        </w:rP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 в сети "Интернет", указанный в </w:t>
      </w:r>
      <w:hyperlink w:anchor="Par3" w:history="1">
        <w:r w:rsidRPr="00D61452">
          <w:rPr>
            <w:rFonts w:ascii="Times New Roman" w:eastAsiaTheme="minorHAnsi" w:hAnsi="Times New Roman" w:cs="Times New Roman"/>
            <w:color w:val="auto"/>
            <w:lang w:eastAsia="en-US" w:bidi="ar-SA"/>
          </w:rPr>
          <w:t>пункте 3</w:t>
        </w:r>
      </w:hyperlink>
      <w:r w:rsidRPr="0043623E">
        <w:rPr>
          <w:rFonts w:ascii="Times New Roman" w:eastAsiaTheme="minorHAnsi" w:hAnsi="Times New Roman" w:cs="Times New Roman"/>
          <w:color w:val="auto"/>
          <w:lang w:eastAsia="en-US" w:bidi="ar-SA"/>
        </w:rPr>
        <w:t xml:space="preserve"> административного регламента.</w:t>
      </w:r>
    </w:p>
    <w:p w:rsidR="00A43E79" w:rsidRPr="009B41E7" w:rsidRDefault="00D61452" w:rsidP="00D61452">
      <w:pPr>
        <w:pStyle w:val="12"/>
        <w:numPr>
          <w:ilvl w:val="1"/>
          <w:numId w:val="10"/>
        </w:numPr>
        <w:tabs>
          <w:tab w:val="left" w:pos="1233"/>
        </w:tabs>
        <w:spacing w:after="0" w:line="240" w:lineRule="auto"/>
        <w:ind w:left="0" w:firstLine="709"/>
        <w:jc w:val="both"/>
      </w:pPr>
      <w:r w:rsidRPr="0043623E">
        <w:rPr>
          <w:rFonts w:eastAsiaTheme="minorHAnsi"/>
          <w:color w:val="auto"/>
          <w:lang w:eastAsia="en-US" w:bidi="ar-SA"/>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43E79" w:rsidRPr="009B41E7" w:rsidRDefault="00B85EBC" w:rsidP="009B41E7">
      <w:pPr>
        <w:pStyle w:val="12"/>
        <w:numPr>
          <w:ilvl w:val="1"/>
          <w:numId w:val="10"/>
        </w:numPr>
        <w:tabs>
          <w:tab w:val="left" w:pos="1233"/>
        </w:tabs>
        <w:spacing w:after="0" w:line="240" w:lineRule="auto"/>
        <w:ind w:left="0" w:firstLine="709"/>
        <w:jc w:val="both"/>
      </w:pPr>
      <w:bookmarkStart w:id="87" w:name="bookmark138"/>
      <w:bookmarkStart w:id="88" w:name="bookmark136"/>
      <w:bookmarkStart w:id="89" w:name="bookmark137"/>
      <w:bookmarkEnd w:id="87"/>
      <w:bookmarkEnd w:id="88"/>
      <w:bookmarkEnd w:id="89"/>
      <w:r w:rsidRPr="009B41E7">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A43E79" w:rsidRPr="009B41E7" w:rsidRDefault="00B85EBC" w:rsidP="009B41E7">
      <w:pPr>
        <w:pStyle w:val="12"/>
        <w:numPr>
          <w:ilvl w:val="1"/>
          <w:numId w:val="10"/>
        </w:numPr>
        <w:tabs>
          <w:tab w:val="left" w:pos="1236"/>
        </w:tabs>
        <w:spacing w:after="0" w:line="240" w:lineRule="auto"/>
        <w:ind w:left="0" w:firstLine="709"/>
        <w:jc w:val="both"/>
      </w:pPr>
      <w:bookmarkStart w:id="90" w:name="bookmark139"/>
      <w:bookmarkEnd w:id="90"/>
      <w:r w:rsidRPr="009B41E7">
        <w:lastRenderedPageBreak/>
        <w:t>В целях предоставления Муниципальной услуги Администрация взаимодействует с:</w:t>
      </w:r>
    </w:p>
    <w:p w:rsidR="00A43E79" w:rsidRPr="009B41E7" w:rsidRDefault="00E859D5" w:rsidP="009B41E7">
      <w:pPr>
        <w:pStyle w:val="12"/>
        <w:numPr>
          <w:ilvl w:val="2"/>
          <w:numId w:val="10"/>
        </w:numPr>
        <w:tabs>
          <w:tab w:val="left" w:pos="1414"/>
        </w:tabs>
        <w:spacing w:after="0" w:line="240" w:lineRule="auto"/>
        <w:ind w:left="0" w:firstLine="709"/>
        <w:jc w:val="both"/>
      </w:pPr>
      <w:bookmarkStart w:id="91" w:name="bookmark140"/>
      <w:bookmarkEnd w:id="91"/>
      <w:r w:rsidRPr="0043623E">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t>;</w:t>
      </w:r>
    </w:p>
    <w:p w:rsidR="00E859D5" w:rsidRDefault="00E859D5" w:rsidP="009B41E7">
      <w:pPr>
        <w:pStyle w:val="12"/>
        <w:numPr>
          <w:ilvl w:val="2"/>
          <w:numId w:val="10"/>
        </w:numPr>
        <w:tabs>
          <w:tab w:val="left" w:pos="1404"/>
        </w:tabs>
        <w:spacing w:after="0" w:line="240" w:lineRule="auto"/>
        <w:ind w:left="0" w:firstLine="709"/>
        <w:jc w:val="both"/>
      </w:pPr>
      <w:bookmarkStart w:id="92" w:name="bookmark141"/>
      <w:bookmarkEnd w:id="92"/>
      <w:r w:rsidRPr="007A12DA">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A43E79" w:rsidRPr="00D2085B" w:rsidRDefault="00E7066F" w:rsidP="006339E4">
      <w:pPr>
        <w:pStyle w:val="12"/>
        <w:numPr>
          <w:ilvl w:val="2"/>
          <w:numId w:val="10"/>
        </w:numPr>
        <w:tabs>
          <w:tab w:val="left" w:pos="1418"/>
        </w:tabs>
        <w:spacing w:after="0" w:line="240" w:lineRule="auto"/>
        <w:ind w:left="0" w:firstLine="709"/>
        <w:jc w:val="both"/>
      </w:pPr>
      <w:bookmarkStart w:id="93" w:name="bookmark142"/>
      <w:bookmarkStart w:id="94" w:name="bookmark145"/>
      <w:bookmarkStart w:id="95" w:name="bookmark143"/>
      <w:bookmarkEnd w:id="93"/>
      <w:bookmarkEnd w:id="94"/>
      <w:bookmarkEnd w:id="95"/>
      <w:r w:rsidRPr="00D2085B">
        <w:t xml:space="preserve">Иными органами государственной власти, органами местного самоуправления, уполномоченными на предоставление документов, указанных в пункте </w:t>
      </w:r>
      <w:r w:rsidR="00D2085B" w:rsidRPr="00D2085B">
        <w:t>5</w:t>
      </w:r>
      <w:r w:rsidRPr="00D2085B">
        <w:t>.</w:t>
      </w:r>
      <w:r w:rsidR="00D2085B" w:rsidRPr="00D2085B">
        <w:t>6</w:t>
      </w:r>
      <w:r w:rsidRPr="00D2085B">
        <w:t xml:space="preserve"> настоящего Административного регламента.</w:t>
      </w:r>
    </w:p>
    <w:p w:rsidR="009B41E7" w:rsidRDefault="009B41E7" w:rsidP="009B41E7">
      <w:pPr>
        <w:pStyle w:val="12"/>
        <w:tabs>
          <w:tab w:val="left" w:pos="1418"/>
        </w:tabs>
        <w:spacing w:after="0" w:line="240" w:lineRule="auto"/>
      </w:pPr>
    </w:p>
    <w:p w:rsidR="00A43E79" w:rsidRPr="00E650B5" w:rsidRDefault="00B85EBC" w:rsidP="00D2085B">
      <w:pPr>
        <w:pStyle w:val="33"/>
        <w:keepNext/>
        <w:keepLines/>
        <w:numPr>
          <w:ilvl w:val="0"/>
          <w:numId w:val="10"/>
        </w:numPr>
        <w:tabs>
          <w:tab w:val="left" w:pos="353"/>
        </w:tabs>
        <w:ind w:left="851" w:firstLine="142"/>
        <w:jc w:val="both"/>
        <w:rPr>
          <w:i w:val="0"/>
        </w:rPr>
      </w:pPr>
      <w:bookmarkStart w:id="96" w:name="bookmark148"/>
      <w:bookmarkStart w:id="97" w:name="bookmark149"/>
      <w:bookmarkStart w:id="98" w:name="_Toc103877686"/>
      <w:bookmarkStart w:id="99" w:name="_Toc103862205"/>
      <w:bookmarkStart w:id="100" w:name="_Toc103862240"/>
      <w:bookmarkStart w:id="101" w:name="_Toc103863867"/>
      <w:bookmarkStart w:id="102" w:name="bookmark146"/>
      <w:bookmarkEnd w:id="96"/>
      <w:r w:rsidRPr="00E650B5">
        <w:rPr>
          <w:i w:val="0"/>
        </w:rPr>
        <w:t>Результат предоставления Муниципальной услуги</w:t>
      </w:r>
      <w:bookmarkEnd w:id="97"/>
      <w:bookmarkEnd w:id="98"/>
      <w:bookmarkEnd w:id="99"/>
      <w:bookmarkEnd w:id="100"/>
      <w:bookmarkEnd w:id="101"/>
      <w:bookmarkEnd w:id="102"/>
    </w:p>
    <w:p w:rsidR="00A43E79" w:rsidRDefault="00B85EBC" w:rsidP="00360173">
      <w:pPr>
        <w:pStyle w:val="12"/>
        <w:numPr>
          <w:ilvl w:val="1"/>
          <w:numId w:val="10"/>
        </w:numPr>
        <w:tabs>
          <w:tab w:val="left" w:pos="993"/>
        </w:tabs>
        <w:spacing w:after="0" w:line="240" w:lineRule="auto"/>
        <w:ind w:left="0" w:firstLine="709"/>
        <w:jc w:val="both"/>
      </w:pPr>
      <w:bookmarkStart w:id="103" w:name="bookmark150"/>
      <w:bookmarkEnd w:id="103"/>
      <w:r>
        <w:t>Заявитель обращается в Администрацию с Заявлением о предоставлении Муниципальной услуги в случаях, указанных в разделе 1.4 с целью:</w:t>
      </w:r>
    </w:p>
    <w:p w:rsidR="00A43E79" w:rsidRDefault="00B85EBC" w:rsidP="002B1805">
      <w:pPr>
        <w:pStyle w:val="12"/>
        <w:numPr>
          <w:ilvl w:val="2"/>
          <w:numId w:val="10"/>
        </w:numPr>
        <w:tabs>
          <w:tab w:val="left" w:pos="1423"/>
        </w:tabs>
        <w:spacing w:after="0" w:line="240" w:lineRule="auto"/>
        <w:ind w:left="0" w:firstLine="709"/>
        <w:jc w:val="both"/>
      </w:pPr>
      <w:bookmarkStart w:id="104" w:name="bookmark155"/>
      <w:bookmarkStart w:id="105" w:name="bookmark151"/>
      <w:bookmarkEnd w:id="104"/>
      <w:bookmarkEnd w:id="105"/>
      <w:r>
        <w:t xml:space="preserve">Получения разрешения на производство земляных работ на </w:t>
      </w:r>
      <w:r w:rsidR="00D87734">
        <w:t>территории городского</w:t>
      </w:r>
      <w:r>
        <w:t xml:space="preserve"> поселения</w:t>
      </w:r>
      <w:r w:rsidR="002B1805">
        <w:t xml:space="preserve"> Андра</w:t>
      </w:r>
      <w:r>
        <w:t>;</w:t>
      </w:r>
    </w:p>
    <w:p w:rsidR="00062058" w:rsidRDefault="00B85EBC" w:rsidP="002B1805">
      <w:pPr>
        <w:pStyle w:val="12"/>
        <w:numPr>
          <w:ilvl w:val="2"/>
          <w:numId w:val="10"/>
        </w:numPr>
        <w:tabs>
          <w:tab w:val="left" w:pos="1423"/>
        </w:tabs>
        <w:spacing w:after="0" w:line="240" w:lineRule="auto"/>
        <w:ind w:left="0" w:firstLine="709"/>
        <w:jc w:val="both"/>
      </w:pPr>
      <w:r>
        <w:t>Получения разрешения на производство земляных работ в связи с аварийно-восстановительными работами на территории городского поселения</w:t>
      </w:r>
      <w:r w:rsidR="002B1805">
        <w:t xml:space="preserve"> Андра</w:t>
      </w:r>
      <w:r>
        <w:t>.</w:t>
      </w:r>
      <w:r w:rsidR="002B1805">
        <w:t xml:space="preserve"> </w:t>
      </w:r>
    </w:p>
    <w:p w:rsidR="00B85EBC" w:rsidRDefault="00B85EBC" w:rsidP="002B1805">
      <w:pPr>
        <w:pStyle w:val="12"/>
        <w:numPr>
          <w:ilvl w:val="2"/>
          <w:numId w:val="10"/>
        </w:numPr>
        <w:tabs>
          <w:tab w:val="left" w:pos="1423"/>
        </w:tabs>
        <w:spacing w:after="0" w:line="240" w:lineRule="auto"/>
        <w:ind w:left="0" w:firstLine="709"/>
        <w:jc w:val="both"/>
      </w:pPr>
      <w:r>
        <w:t xml:space="preserve">Продления разрешения на право производства земляных работ на территории </w:t>
      </w:r>
      <w:r w:rsidR="002B1805">
        <w:t>городского поселения Андра.</w:t>
      </w:r>
      <w:r>
        <w:t xml:space="preserve"> </w:t>
      </w:r>
    </w:p>
    <w:p w:rsidR="00A43E79" w:rsidRDefault="00B85EBC" w:rsidP="002B1805">
      <w:pPr>
        <w:pStyle w:val="12"/>
        <w:numPr>
          <w:ilvl w:val="2"/>
          <w:numId w:val="10"/>
        </w:numPr>
        <w:tabs>
          <w:tab w:val="left" w:pos="1423"/>
        </w:tabs>
        <w:spacing w:after="0" w:line="240" w:lineRule="auto"/>
        <w:ind w:left="0" w:firstLine="709"/>
        <w:jc w:val="both"/>
      </w:pPr>
      <w:r>
        <w:t xml:space="preserve">Закрытия разрешения на право производства земляных работ на территории на территории </w:t>
      </w:r>
      <w:r w:rsidR="00366E9C">
        <w:t>городского поселения Андра</w:t>
      </w:r>
      <w:ins w:id="106" w:author="Bogomolova, Olga" w:date="2022-05-06T09:39:00Z">
        <w:r w:rsidRPr="00B85EBC">
          <w:rPr>
            <w:i/>
            <w:iCs/>
          </w:rPr>
          <w:t>.</w:t>
        </w:r>
      </w:ins>
      <w:del w:id="107" w:author="Bogomolova, Olga" w:date="2022-05-06T09:39:00Z">
        <w:r w:rsidRPr="00B85EBC">
          <w:rPr>
            <w:i/>
            <w:iCs/>
          </w:rPr>
          <w:delText>;</w:delText>
        </w:r>
      </w:del>
    </w:p>
    <w:p w:rsidR="00A43E79" w:rsidRDefault="00B85EBC" w:rsidP="002B1805">
      <w:pPr>
        <w:pStyle w:val="12"/>
        <w:numPr>
          <w:ilvl w:val="1"/>
          <w:numId w:val="10"/>
        </w:numPr>
        <w:tabs>
          <w:tab w:val="left" w:pos="1226"/>
        </w:tabs>
        <w:spacing w:after="0" w:line="240" w:lineRule="auto"/>
        <w:ind w:left="0" w:firstLine="709"/>
        <w:jc w:val="both"/>
      </w:pPr>
      <w:bookmarkStart w:id="108" w:name="bookmark156"/>
      <w:bookmarkStart w:id="109" w:name="bookmark157"/>
      <w:bookmarkEnd w:id="108"/>
      <w:bookmarkEnd w:id="109"/>
      <w:r>
        <w:t>Результатом предоставления Муниципальной услуги в зависимости от основания для обращения является:</w:t>
      </w:r>
    </w:p>
    <w:p w:rsidR="00A43E79" w:rsidRDefault="00B85EBC" w:rsidP="002B1805">
      <w:pPr>
        <w:pStyle w:val="12"/>
        <w:numPr>
          <w:ilvl w:val="2"/>
          <w:numId w:val="10"/>
        </w:numPr>
        <w:tabs>
          <w:tab w:val="left" w:pos="1418"/>
        </w:tabs>
        <w:spacing w:after="0" w:line="240" w:lineRule="auto"/>
        <w:ind w:left="0" w:firstLine="709"/>
        <w:jc w:val="both"/>
      </w:pPr>
      <w:bookmarkStart w:id="110" w:name="bookmark158"/>
      <w:bookmarkEnd w:id="110"/>
      <w:r>
        <w:t>Разрешение на право производства земляных работ в случае обращения Заявителя по основаниям, указанным в пунктах 6.1.</w:t>
      </w:r>
      <w:r w:rsidR="00062058">
        <w:t xml:space="preserve">1 </w:t>
      </w:r>
      <w:r>
        <w:t>-</w:t>
      </w:r>
      <w:r w:rsidR="00062058">
        <w:t xml:space="preserve"> </w:t>
      </w:r>
      <w:r>
        <w:t>6.1.</w:t>
      </w:r>
      <w:r w:rsidR="00062058">
        <w:t>3</w:t>
      </w:r>
      <w:r>
        <w:t xml:space="preserve">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rPr>
          <w:rFonts w:ascii="Symbol" w:eastAsia="Symbol" w:hAnsi="Symbol" w:cs="Symbol"/>
        </w:rPr>
        <w:t></w:t>
      </w:r>
      <w:r>
        <w:t xml:space="preserve"> в форме электронного документа, подписанного усиленной электронной цифровой подписью должностного лица Администрации.</w:t>
      </w:r>
    </w:p>
    <w:p w:rsidR="00A43E79" w:rsidRDefault="00B85EBC" w:rsidP="002B1805">
      <w:pPr>
        <w:pStyle w:val="12"/>
        <w:numPr>
          <w:ilvl w:val="2"/>
          <w:numId w:val="10"/>
        </w:numPr>
        <w:tabs>
          <w:tab w:val="left" w:pos="1413"/>
        </w:tabs>
        <w:spacing w:after="0" w:line="240" w:lineRule="auto"/>
        <w:ind w:left="0" w:firstLine="709"/>
        <w:jc w:val="both"/>
      </w:pPr>
      <w:bookmarkStart w:id="111" w:name="bookmark159"/>
      <w:bookmarkEnd w:id="111"/>
      <w:r>
        <w:rPr>
          <w:bCs/>
        </w:rPr>
        <w:t>Решение о закрытии разрешения на осуществление земляных работ</w:t>
      </w:r>
      <w:r>
        <w:t xml:space="preserve"> в случае обращения Заявителя по основанию, указанному в пункте 6.1.</w:t>
      </w:r>
      <w:r w:rsidR="00062058">
        <w:t>4</w:t>
      </w:r>
      <w:r>
        <w:t xml:space="preserve"> настоящего Административного регламента, оформляется в соответствии с </w:t>
      </w:r>
      <w:r w:rsidRPr="003632AA">
        <w:t xml:space="preserve">формой в Приложении     № </w:t>
      </w:r>
      <w:r w:rsidR="00062058">
        <w:t>4</w:t>
      </w:r>
      <w:r w:rsidRPr="003632AA">
        <w:t xml:space="preserve"> к н</w:t>
      </w:r>
      <w:r>
        <w:t xml:space="preserve">астоящему Административному регламенту подписанного должностным лицом Администрации, в случае обращения в электронном формате </w:t>
      </w:r>
      <w:r>
        <w:rPr>
          <w:rFonts w:ascii="Symbol" w:eastAsia="Symbol" w:hAnsi="Symbol" w:cs="Symbol"/>
        </w:rPr>
        <w:t></w:t>
      </w:r>
      <w:r>
        <w:t xml:space="preserve"> в форме электронного документа, подписанного усиленной электронной цифровой подписью должностного лица Администрации.</w:t>
      </w:r>
    </w:p>
    <w:p w:rsidR="00A43E79" w:rsidRDefault="00B85EBC" w:rsidP="002B1805">
      <w:pPr>
        <w:pStyle w:val="12"/>
        <w:numPr>
          <w:ilvl w:val="2"/>
          <w:numId w:val="10"/>
        </w:numPr>
        <w:tabs>
          <w:tab w:val="left" w:pos="1408"/>
        </w:tabs>
        <w:spacing w:after="0" w:line="240" w:lineRule="auto"/>
        <w:ind w:left="0" w:firstLine="709"/>
        <w:jc w:val="both"/>
      </w:pPr>
      <w:bookmarkStart w:id="112" w:name="bookmark160"/>
      <w:bookmarkEnd w:id="112"/>
      <w:r>
        <w:t xml:space="preserve">Решение об отказе в предоставлении Муниципальной услуги оформляется в соответствии с формой </w:t>
      </w:r>
      <w:r w:rsidRPr="003632AA">
        <w:t>Приложения № 2</w:t>
      </w:r>
      <w:r>
        <w:t xml:space="preserve"> к настоящему Административному регламенту</w:t>
      </w:r>
      <w:bookmarkStart w:id="113" w:name="bookmark161"/>
      <w:bookmarkEnd w:id="113"/>
      <w:r>
        <w:t xml:space="preserve">, подписанного должностным лицом Администрации, в случае обращения в электронном формате </w:t>
      </w:r>
      <w:r>
        <w:rPr>
          <w:rFonts w:ascii="Symbol" w:eastAsia="Symbol" w:hAnsi="Symbol" w:cs="Symbol"/>
        </w:rPr>
        <w:t></w:t>
      </w:r>
      <w:r>
        <w:t xml:space="preserve"> в форме электронного документа, подписанного усиленной электронной цифровой подписью Должностного лица организации.</w:t>
      </w:r>
    </w:p>
    <w:p w:rsidR="00A43E79" w:rsidRDefault="00B85EBC" w:rsidP="002B1805">
      <w:pPr>
        <w:pStyle w:val="12"/>
        <w:numPr>
          <w:ilvl w:val="1"/>
          <w:numId w:val="10"/>
        </w:numPr>
        <w:tabs>
          <w:tab w:val="left" w:pos="1418"/>
        </w:tabs>
        <w:spacing w:after="0" w:line="240" w:lineRule="auto"/>
        <w:ind w:left="0" w:firstLine="709"/>
        <w:jc w:val="both"/>
      </w:pPr>
      <w: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Pr>
          <w:rFonts w:ascii="Symbol" w:eastAsia="Symbol" w:hAnsi="Symbol" w:cs="Symbol"/>
        </w:rPr>
        <w:t></w:t>
      </w:r>
      <w:r>
        <w:t xml:space="preserve"> сервис ЕПГУ, позволяющий Заявителю получать информацию о ходе обработки заявлений, поданных посредством ЕПГУ (далее </w:t>
      </w:r>
      <w:r>
        <w:rPr>
          <w:rFonts w:ascii="Symbol" w:eastAsia="Symbol" w:hAnsi="Symbol" w:cs="Symbol"/>
        </w:rPr>
        <w:t></w:t>
      </w:r>
      <w:r>
        <w:t xml:space="preserve">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w:t>
      </w:r>
      <w:r>
        <w:rPr>
          <w:rFonts w:ascii="Symbol" w:eastAsia="Symbol" w:hAnsi="Symbol" w:cs="Symbol"/>
        </w:rPr>
        <w:t></w:t>
      </w:r>
      <w:r>
        <w:t xml:space="preserve"> многофункциональном центре предоставления государственных и </w:t>
      </w:r>
      <w:r>
        <w:lastRenderedPageBreak/>
        <w:t>муниципальных услуг (далее</w:t>
      </w:r>
      <w:r>
        <w:rPr>
          <w:rFonts w:ascii="Symbol" w:eastAsia="Symbol" w:hAnsi="Symbol" w:cs="Symbol"/>
        </w:rPr>
        <w:t></w:t>
      </w:r>
      <w:r>
        <w:t xml:space="preserve"> МФЦ) на территории в форме распечатанного экземпляра электронного документа на бумажном носителе.</w:t>
      </w:r>
    </w:p>
    <w:p w:rsidR="00D87734" w:rsidRDefault="00D87734" w:rsidP="00D87734">
      <w:pPr>
        <w:pStyle w:val="12"/>
        <w:tabs>
          <w:tab w:val="left" w:pos="1418"/>
        </w:tabs>
        <w:spacing w:after="0" w:line="240" w:lineRule="auto"/>
        <w:ind w:left="709" w:firstLine="0"/>
        <w:jc w:val="both"/>
      </w:pPr>
    </w:p>
    <w:p w:rsidR="00D87734" w:rsidRPr="00E650B5" w:rsidRDefault="00D87734" w:rsidP="00D2085B">
      <w:pPr>
        <w:pStyle w:val="33"/>
        <w:keepNext/>
        <w:keepLines/>
        <w:numPr>
          <w:ilvl w:val="0"/>
          <w:numId w:val="10"/>
        </w:numPr>
        <w:tabs>
          <w:tab w:val="left" w:pos="372"/>
        </w:tabs>
        <w:ind w:firstLine="491"/>
        <w:jc w:val="both"/>
        <w:rPr>
          <w:i w:val="0"/>
        </w:rPr>
      </w:pPr>
      <w:bookmarkStart w:id="114" w:name="bookmark162"/>
      <w:bookmarkStart w:id="115" w:name="_Toc103863872"/>
      <w:bookmarkStart w:id="116" w:name="_Toc103877688"/>
      <w:bookmarkStart w:id="117" w:name="bookmark172"/>
      <w:bookmarkStart w:id="118" w:name="_Toc103862210"/>
      <w:bookmarkStart w:id="119" w:name="_Toc103862245"/>
      <w:bookmarkStart w:id="120" w:name="bookmark169"/>
      <w:bookmarkEnd w:id="114"/>
      <w:r w:rsidRPr="00E650B5">
        <w:rPr>
          <w:i w:val="0"/>
        </w:rPr>
        <w:t>Срок предоставления Муниципальной услуги</w:t>
      </w:r>
      <w:bookmarkEnd w:id="115"/>
      <w:bookmarkEnd w:id="116"/>
      <w:bookmarkEnd w:id="117"/>
      <w:bookmarkEnd w:id="118"/>
      <w:bookmarkEnd w:id="119"/>
      <w:bookmarkEnd w:id="120"/>
    </w:p>
    <w:p w:rsidR="00A43E79" w:rsidRDefault="001F0CF2" w:rsidP="00B805EB">
      <w:pPr>
        <w:pStyle w:val="12"/>
        <w:numPr>
          <w:ilvl w:val="1"/>
          <w:numId w:val="10"/>
        </w:numPr>
        <w:spacing w:after="0" w:line="240" w:lineRule="auto"/>
        <w:ind w:left="0" w:firstLine="851"/>
        <w:jc w:val="both"/>
      </w:pPr>
      <w:bookmarkStart w:id="121" w:name="bookmark173"/>
      <w:bookmarkStart w:id="122" w:name="bookmark180"/>
      <w:bookmarkStart w:id="123" w:name="bookmark181"/>
      <w:bookmarkEnd w:id="121"/>
      <w:bookmarkEnd w:id="122"/>
      <w:bookmarkEnd w:id="123"/>
      <w:r w:rsidRPr="00A0076D">
        <w:t xml:space="preserve">Общий срок предоставления муниципальной услуги составляет </w:t>
      </w:r>
      <w:r>
        <w:t xml:space="preserve">5 </w:t>
      </w:r>
      <w:r w:rsidR="00BE0F29">
        <w:t>рабочих</w:t>
      </w:r>
      <w:r w:rsidRPr="00A0076D">
        <w:t xml:space="preserve"> дней со дня поступления заявления о предоставлении муниципальной услуги в </w:t>
      </w:r>
      <w:r>
        <w:t>Администрацию</w:t>
      </w:r>
      <w:r w:rsidRPr="00A0076D">
        <w:t>.</w:t>
      </w:r>
    </w:p>
    <w:p w:rsidR="00B805EB" w:rsidRDefault="00B805EB" w:rsidP="00B805EB">
      <w:pPr>
        <w:pStyle w:val="12"/>
        <w:spacing w:after="0" w:line="240" w:lineRule="auto"/>
        <w:ind w:left="851" w:firstLine="0"/>
        <w:jc w:val="both"/>
      </w:pPr>
    </w:p>
    <w:p w:rsidR="00547C45" w:rsidRPr="00547C45" w:rsidRDefault="00547C45" w:rsidP="00547C45">
      <w:pPr>
        <w:pStyle w:val="25"/>
        <w:keepNext/>
        <w:keepLines/>
        <w:numPr>
          <w:ilvl w:val="0"/>
          <w:numId w:val="10"/>
        </w:numPr>
        <w:tabs>
          <w:tab w:val="left" w:pos="993"/>
          <w:tab w:val="left" w:pos="1134"/>
          <w:tab w:val="left" w:pos="1701"/>
        </w:tabs>
        <w:spacing w:after="0"/>
        <w:ind w:left="-142" w:firstLine="993"/>
        <w:jc w:val="both"/>
        <w:rPr>
          <w:sz w:val="24"/>
          <w:szCs w:val="24"/>
        </w:rPr>
      </w:pPr>
      <w:bookmarkStart w:id="124" w:name="bookmark165"/>
      <w:bookmarkStart w:id="125" w:name="bookmark168"/>
      <w:bookmarkStart w:id="126" w:name="bookmark171"/>
      <w:bookmarkStart w:id="127" w:name="bookmark189"/>
      <w:bookmarkStart w:id="128" w:name="bookmark147"/>
      <w:bookmarkEnd w:id="124"/>
      <w:bookmarkEnd w:id="125"/>
      <w:bookmarkEnd w:id="126"/>
      <w:bookmarkEnd w:id="127"/>
      <w:r w:rsidRPr="00547C45">
        <w:rPr>
          <w:sz w:val="24"/>
          <w:szCs w:val="24"/>
        </w:rPr>
        <w:t>Правовые основания для предоставления муниципальной услуги</w:t>
      </w:r>
      <w:bookmarkEnd w:id="128"/>
    </w:p>
    <w:p w:rsidR="00547C45" w:rsidRPr="00547C45" w:rsidRDefault="00547C45" w:rsidP="00547C45">
      <w:pPr>
        <w:pStyle w:val="affb"/>
        <w:widowControl w:val="0"/>
        <w:numPr>
          <w:ilvl w:val="1"/>
          <w:numId w:val="10"/>
        </w:numPr>
        <w:tabs>
          <w:tab w:val="left" w:pos="709"/>
          <w:tab w:val="left" w:pos="851"/>
          <w:tab w:val="left" w:pos="1134"/>
        </w:tabs>
        <w:suppressAutoHyphens w:val="0"/>
        <w:autoSpaceDE w:val="0"/>
        <w:autoSpaceDN w:val="0"/>
        <w:spacing w:before="79" w:after="0" w:line="240" w:lineRule="auto"/>
        <w:ind w:left="0" w:right="124" w:firstLine="709"/>
        <w:contextualSpacing w:val="0"/>
        <w:rPr>
          <w:sz w:val="24"/>
          <w:szCs w:val="24"/>
        </w:rPr>
      </w:pPr>
      <w:r w:rsidRPr="00547C45">
        <w:rPr>
          <w:sz w:val="24"/>
          <w:szCs w:val="24"/>
        </w:rPr>
        <w:t>Перечень нормативных правовых актов, регулирующих предоставление</w:t>
      </w:r>
      <w:r w:rsidRPr="00547C45">
        <w:rPr>
          <w:spacing w:val="1"/>
          <w:sz w:val="24"/>
          <w:szCs w:val="24"/>
        </w:rPr>
        <w:t xml:space="preserve"> </w:t>
      </w:r>
      <w:r w:rsidRPr="00547C45">
        <w:rPr>
          <w:sz w:val="24"/>
          <w:szCs w:val="24"/>
        </w:rPr>
        <w:t>муниципальной</w:t>
      </w:r>
      <w:r w:rsidRPr="00547C45">
        <w:rPr>
          <w:spacing w:val="-6"/>
          <w:sz w:val="24"/>
          <w:szCs w:val="24"/>
        </w:rPr>
        <w:t xml:space="preserve"> </w:t>
      </w:r>
      <w:r w:rsidRPr="00547C45">
        <w:rPr>
          <w:sz w:val="24"/>
          <w:szCs w:val="24"/>
        </w:rPr>
        <w:t>услуги</w:t>
      </w:r>
      <w:r w:rsidRPr="00547C45">
        <w:rPr>
          <w:spacing w:val="-6"/>
          <w:sz w:val="24"/>
          <w:szCs w:val="24"/>
        </w:rPr>
        <w:t xml:space="preserve"> </w:t>
      </w:r>
      <w:r w:rsidRPr="00547C45">
        <w:rPr>
          <w:sz w:val="24"/>
          <w:szCs w:val="24"/>
        </w:rPr>
        <w:t>(с</w:t>
      </w:r>
      <w:r w:rsidRPr="00547C45">
        <w:rPr>
          <w:spacing w:val="-5"/>
          <w:sz w:val="24"/>
          <w:szCs w:val="24"/>
        </w:rPr>
        <w:t xml:space="preserve"> </w:t>
      </w:r>
      <w:r w:rsidRPr="00547C45">
        <w:rPr>
          <w:sz w:val="24"/>
          <w:szCs w:val="24"/>
        </w:rPr>
        <w:t>указанием</w:t>
      </w:r>
      <w:r w:rsidRPr="00547C45">
        <w:rPr>
          <w:spacing w:val="-9"/>
          <w:sz w:val="24"/>
          <w:szCs w:val="24"/>
        </w:rPr>
        <w:t xml:space="preserve"> </w:t>
      </w:r>
      <w:r w:rsidRPr="00547C45">
        <w:rPr>
          <w:sz w:val="24"/>
          <w:szCs w:val="24"/>
        </w:rPr>
        <w:t>их</w:t>
      </w:r>
      <w:r w:rsidRPr="00547C45">
        <w:rPr>
          <w:spacing w:val="-8"/>
          <w:sz w:val="24"/>
          <w:szCs w:val="24"/>
        </w:rPr>
        <w:t xml:space="preserve"> </w:t>
      </w:r>
      <w:r w:rsidRPr="00547C45">
        <w:rPr>
          <w:sz w:val="24"/>
          <w:szCs w:val="24"/>
        </w:rPr>
        <w:t>реквизитов</w:t>
      </w:r>
      <w:r w:rsidRPr="00547C45">
        <w:rPr>
          <w:spacing w:val="-8"/>
          <w:sz w:val="24"/>
          <w:szCs w:val="24"/>
        </w:rPr>
        <w:t xml:space="preserve"> </w:t>
      </w:r>
      <w:r w:rsidRPr="00547C45">
        <w:rPr>
          <w:sz w:val="24"/>
          <w:szCs w:val="24"/>
        </w:rPr>
        <w:t>и</w:t>
      </w:r>
      <w:r w:rsidRPr="00547C45">
        <w:rPr>
          <w:spacing w:val="-6"/>
          <w:sz w:val="24"/>
          <w:szCs w:val="24"/>
        </w:rPr>
        <w:t xml:space="preserve"> </w:t>
      </w:r>
      <w:r w:rsidRPr="00547C45">
        <w:rPr>
          <w:sz w:val="24"/>
          <w:szCs w:val="24"/>
        </w:rPr>
        <w:t>источников</w:t>
      </w:r>
      <w:r w:rsidRPr="00547C45">
        <w:rPr>
          <w:spacing w:val="-67"/>
          <w:sz w:val="24"/>
          <w:szCs w:val="24"/>
        </w:rPr>
        <w:t xml:space="preserve"> </w:t>
      </w:r>
      <w:r w:rsidRPr="00547C45">
        <w:rPr>
          <w:sz w:val="24"/>
          <w:szCs w:val="24"/>
        </w:rPr>
        <w:t>официального опубликования), в федеральной государственной информационной</w:t>
      </w:r>
      <w:r w:rsidRPr="00547C45">
        <w:rPr>
          <w:spacing w:val="1"/>
          <w:sz w:val="24"/>
          <w:szCs w:val="24"/>
        </w:rPr>
        <w:t xml:space="preserve"> </w:t>
      </w:r>
      <w:r w:rsidRPr="00547C45">
        <w:rPr>
          <w:spacing w:val="-1"/>
          <w:sz w:val="24"/>
          <w:szCs w:val="24"/>
        </w:rPr>
        <w:t>системе</w:t>
      </w:r>
      <w:r w:rsidRPr="00547C45">
        <w:rPr>
          <w:spacing w:val="-14"/>
          <w:sz w:val="24"/>
          <w:szCs w:val="24"/>
        </w:rPr>
        <w:t xml:space="preserve"> </w:t>
      </w:r>
      <w:r w:rsidRPr="00547C45">
        <w:rPr>
          <w:spacing w:val="-1"/>
          <w:sz w:val="24"/>
          <w:szCs w:val="24"/>
        </w:rPr>
        <w:t>«Федеральный</w:t>
      </w:r>
      <w:r w:rsidRPr="00547C45">
        <w:rPr>
          <w:spacing w:val="-16"/>
          <w:sz w:val="24"/>
          <w:szCs w:val="24"/>
        </w:rPr>
        <w:t xml:space="preserve"> </w:t>
      </w:r>
      <w:r w:rsidRPr="00547C45">
        <w:rPr>
          <w:spacing w:val="-1"/>
          <w:sz w:val="24"/>
          <w:szCs w:val="24"/>
        </w:rPr>
        <w:t>реестр</w:t>
      </w:r>
      <w:r w:rsidRPr="00547C45">
        <w:rPr>
          <w:spacing w:val="-13"/>
          <w:sz w:val="24"/>
          <w:szCs w:val="24"/>
        </w:rPr>
        <w:t xml:space="preserve"> </w:t>
      </w:r>
      <w:r w:rsidRPr="00547C45">
        <w:rPr>
          <w:spacing w:val="-1"/>
          <w:sz w:val="24"/>
          <w:szCs w:val="24"/>
        </w:rPr>
        <w:t>государственных</w:t>
      </w:r>
      <w:r w:rsidRPr="00547C45">
        <w:rPr>
          <w:spacing w:val="-13"/>
          <w:sz w:val="24"/>
          <w:szCs w:val="24"/>
        </w:rPr>
        <w:t xml:space="preserve"> </w:t>
      </w:r>
      <w:r w:rsidRPr="00547C45">
        <w:rPr>
          <w:sz w:val="24"/>
          <w:szCs w:val="24"/>
        </w:rPr>
        <w:t>и</w:t>
      </w:r>
      <w:r w:rsidRPr="00547C45">
        <w:rPr>
          <w:spacing w:val="-14"/>
          <w:sz w:val="24"/>
          <w:szCs w:val="24"/>
        </w:rPr>
        <w:t xml:space="preserve"> </w:t>
      </w:r>
      <w:r w:rsidRPr="00547C45">
        <w:rPr>
          <w:sz w:val="24"/>
          <w:szCs w:val="24"/>
        </w:rPr>
        <w:t>муниципальных</w:t>
      </w:r>
      <w:r w:rsidRPr="00547C45">
        <w:rPr>
          <w:spacing w:val="-13"/>
          <w:sz w:val="24"/>
          <w:szCs w:val="24"/>
        </w:rPr>
        <w:t xml:space="preserve"> </w:t>
      </w:r>
      <w:r w:rsidRPr="00547C45">
        <w:rPr>
          <w:sz w:val="24"/>
          <w:szCs w:val="24"/>
        </w:rPr>
        <w:t>услуг</w:t>
      </w:r>
      <w:r w:rsidRPr="00547C45">
        <w:rPr>
          <w:spacing w:val="-14"/>
          <w:sz w:val="24"/>
          <w:szCs w:val="24"/>
        </w:rPr>
        <w:t xml:space="preserve"> </w:t>
      </w:r>
      <w:r w:rsidRPr="00547C45">
        <w:rPr>
          <w:sz w:val="24"/>
          <w:szCs w:val="24"/>
        </w:rPr>
        <w:t>(функций)»</w:t>
      </w:r>
      <w:r w:rsidRPr="00547C45">
        <w:rPr>
          <w:spacing w:val="-67"/>
          <w:sz w:val="24"/>
          <w:szCs w:val="24"/>
        </w:rPr>
        <w:t xml:space="preserve"> </w:t>
      </w:r>
      <w:r w:rsidRPr="00547C45">
        <w:rPr>
          <w:sz w:val="24"/>
          <w:szCs w:val="24"/>
        </w:rPr>
        <w:t>и</w:t>
      </w:r>
      <w:r w:rsidRPr="00547C45">
        <w:rPr>
          <w:spacing w:val="-1"/>
          <w:sz w:val="24"/>
          <w:szCs w:val="24"/>
        </w:rPr>
        <w:t xml:space="preserve"> </w:t>
      </w:r>
      <w:r w:rsidRPr="00547C45">
        <w:rPr>
          <w:sz w:val="24"/>
          <w:szCs w:val="24"/>
        </w:rPr>
        <w:t>на ЕПГУ.</w:t>
      </w:r>
    </w:p>
    <w:p w:rsidR="00A43E79" w:rsidRPr="00547C45" w:rsidRDefault="00A43E79" w:rsidP="00547C45">
      <w:pPr>
        <w:pStyle w:val="12"/>
        <w:tabs>
          <w:tab w:val="left" w:pos="1341"/>
        </w:tabs>
        <w:spacing w:after="0"/>
        <w:ind w:left="709" w:firstLine="0"/>
        <w:jc w:val="both"/>
        <w:rPr>
          <w:color w:val="auto"/>
        </w:rPr>
      </w:pPr>
    </w:p>
    <w:p w:rsidR="00A43E79" w:rsidRDefault="00B85EBC" w:rsidP="00547C45">
      <w:pPr>
        <w:pStyle w:val="33"/>
        <w:keepNext/>
        <w:keepLines/>
        <w:numPr>
          <w:ilvl w:val="0"/>
          <w:numId w:val="10"/>
        </w:numPr>
        <w:tabs>
          <w:tab w:val="left" w:pos="1566"/>
        </w:tabs>
        <w:spacing w:after="0" w:line="240" w:lineRule="auto"/>
        <w:ind w:left="0" w:firstLine="709"/>
        <w:jc w:val="both"/>
        <w:rPr>
          <w:i w:val="0"/>
        </w:rPr>
      </w:pPr>
      <w:bookmarkStart w:id="129" w:name="bookmark195"/>
      <w:bookmarkStart w:id="130" w:name="_Toc103877690"/>
      <w:bookmarkStart w:id="131" w:name="bookmark193"/>
      <w:bookmarkStart w:id="132" w:name="bookmark196"/>
      <w:bookmarkStart w:id="133" w:name="_Toc103862247"/>
      <w:bookmarkStart w:id="134" w:name="_Toc103863874"/>
      <w:bookmarkStart w:id="135" w:name="_Toc103862212"/>
      <w:bookmarkEnd w:id="129"/>
      <w:r w:rsidRPr="00E650B5">
        <w:rPr>
          <w:i w:val="0"/>
        </w:rPr>
        <w:t xml:space="preserve">Исчерпывающий перечень документов, необходимых </w:t>
      </w:r>
      <w:bookmarkEnd w:id="130"/>
      <w:bookmarkEnd w:id="131"/>
      <w:bookmarkEnd w:id="132"/>
      <w:bookmarkEnd w:id="133"/>
      <w:bookmarkEnd w:id="134"/>
      <w:bookmarkEnd w:id="135"/>
      <w:r w:rsidR="00547C45">
        <w:rPr>
          <w:i w:val="0"/>
        </w:rPr>
        <w:t>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по собственной инициативе, так как они подлежат представлению в рамках межведомственного информационного взаимодействия</w:t>
      </w:r>
    </w:p>
    <w:p w:rsidR="00547C45" w:rsidRPr="00E650B5" w:rsidRDefault="00547C45" w:rsidP="00547C45">
      <w:pPr>
        <w:pStyle w:val="33"/>
        <w:keepNext/>
        <w:keepLines/>
        <w:tabs>
          <w:tab w:val="left" w:pos="1566"/>
        </w:tabs>
        <w:spacing w:after="0" w:line="240" w:lineRule="auto"/>
        <w:ind w:left="709"/>
        <w:jc w:val="both"/>
        <w:rPr>
          <w:i w:val="0"/>
        </w:rPr>
      </w:pPr>
    </w:p>
    <w:p w:rsidR="00A43E79" w:rsidRDefault="00B85EBC" w:rsidP="00B805EB">
      <w:pPr>
        <w:pStyle w:val="12"/>
        <w:numPr>
          <w:ilvl w:val="1"/>
          <w:numId w:val="10"/>
        </w:numPr>
        <w:tabs>
          <w:tab w:val="left" w:pos="1341"/>
        </w:tabs>
        <w:spacing w:after="0" w:line="240" w:lineRule="auto"/>
        <w:ind w:left="0" w:firstLine="709"/>
        <w:jc w:val="both"/>
      </w:pPr>
      <w:bookmarkStart w:id="136" w:name="bookmark197"/>
      <w:bookmarkEnd w:id="136"/>
      <w: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A43E79" w:rsidRDefault="00136BE6" w:rsidP="00B805EB">
      <w:pPr>
        <w:pStyle w:val="12"/>
        <w:tabs>
          <w:tab w:val="left" w:pos="1046"/>
        </w:tabs>
        <w:spacing w:after="0" w:line="240" w:lineRule="auto"/>
        <w:ind w:firstLine="709"/>
        <w:jc w:val="both"/>
      </w:pPr>
      <w:r>
        <w:rPr>
          <w:shd w:val="clear" w:color="auto" w:fill="FFFFFF"/>
        </w:rPr>
        <w:t>а)</w:t>
      </w:r>
      <w:r>
        <w:t xml:space="preserve"> </w:t>
      </w:r>
      <w:r>
        <w:tab/>
      </w:r>
      <w:r w:rsidR="00B85EBC">
        <w:t xml:space="preserve">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B85EBC">
        <w:rPr>
          <w:rFonts w:ascii="Symbol" w:eastAsia="Symbol" w:hAnsi="Symbol" w:cs="Symbol"/>
        </w:rPr>
        <w:t></w:t>
      </w:r>
      <w:r w:rsidR="00B85EBC">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43E79" w:rsidRDefault="00B85EBC" w:rsidP="00B805EB">
      <w:pPr>
        <w:pStyle w:val="aff2"/>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rsidR="00A43E79" w:rsidRPr="008141C7" w:rsidRDefault="00B85EBC" w:rsidP="00B805EB">
      <w:pPr>
        <w:pStyle w:val="aff2"/>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F906AE">
        <w:rPr>
          <w:rFonts w:ascii="Times New Roman" w:hAnsi="Times New Roman" w:cs="Times New Roman"/>
          <w:sz w:val="24"/>
          <w:szCs w:val="24"/>
        </w:rPr>
        <w:t xml:space="preserve">Заявитель вправе приложить к такому заявлению имеющиеся у него необходимые документы и </w:t>
      </w:r>
      <w:r w:rsidR="00F906AE" w:rsidRPr="008141C7">
        <w:rPr>
          <w:rFonts w:ascii="Times New Roman" w:hAnsi="Times New Roman" w:cs="Times New Roman"/>
          <w:sz w:val="24"/>
          <w:szCs w:val="24"/>
        </w:rPr>
        <w:t>материалы.</w:t>
      </w:r>
    </w:p>
    <w:p w:rsidR="00F906AE" w:rsidRPr="008141C7" w:rsidRDefault="00E15408" w:rsidP="00124AEA">
      <w:pPr>
        <w:pStyle w:val="12"/>
        <w:numPr>
          <w:ilvl w:val="1"/>
          <w:numId w:val="10"/>
        </w:numPr>
        <w:tabs>
          <w:tab w:val="left" w:pos="851"/>
          <w:tab w:val="left" w:pos="1701"/>
        </w:tabs>
        <w:suppressAutoHyphens w:val="0"/>
        <w:spacing w:after="0" w:line="240" w:lineRule="auto"/>
        <w:ind w:left="0" w:firstLine="851"/>
        <w:jc w:val="both"/>
      </w:pPr>
      <w:bookmarkStart w:id="137" w:name="bookmark199"/>
      <w:bookmarkStart w:id="138" w:name="bookmark213"/>
      <w:bookmarkStart w:id="139" w:name="bookmark240"/>
      <w:bookmarkStart w:id="140" w:name="_Toc103863875"/>
      <w:bookmarkStart w:id="141" w:name="_Toc103862248"/>
      <w:bookmarkStart w:id="142" w:name="_Toc103862213"/>
      <w:bookmarkStart w:id="143" w:name="bookmark241"/>
      <w:bookmarkStart w:id="144" w:name="bookmark238"/>
      <w:bookmarkStart w:id="145" w:name="_Toc103877691"/>
      <w:bookmarkEnd w:id="137"/>
      <w:bookmarkEnd w:id="138"/>
      <w:bookmarkEnd w:id="139"/>
      <w:r w:rsidRPr="008141C7">
        <w:t>Исчерпывающий перечень документов,</w:t>
      </w:r>
      <w:r w:rsidR="00B85EBC" w:rsidRPr="008141C7">
        <w:t xml:space="preserve"> </w:t>
      </w:r>
      <w:bookmarkEnd w:id="140"/>
      <w:bookmarkEnd w:id="141"/>
      <w:bookmarkEnd w:id="142"/>
      <w:bookmarkEnd w:id="143"/>
      <w:bookmarkEnd w:id="144"/>
      <w:bookmarkEnd w:id="145"/>
      <w:r w:rsidR="008141C7">
        <w:t>которые</w:t>
      </w:r>
      <w:r w:rsidR="008141C7" w:rsidRPr="00B1585A">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43E79" w:rsidRDefault="00B85EBC" w:rsidP="00124AEA">
      <w:pPr>
        <w:pStyle w:val="12"/>
        <w:tabs>
          <w:tab w:val="left" w:pos="1306"/>
        </w:tabs>
        <w:spacing w:after="0" w:line="240" w:lineRule="auto"/>
        <w:ind w:firstLine="709"/>
        <w:jc w:val="both"/>
      </w:pPr>
      <w:bookmarkStart w:id="146" w:name="bookmark242"/>
      <w:bookmarkEnd w:id="146"/>
      <w: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A43E79" w:rsidRDefault="00124AEA" w:rsidP="00F906AE">
      <w:pPr>
        <w:pStyle w:val="12"/>
        <w:tabs>
          <w:tab w:val="left" w:pos="1054"/>
        </w:tabs>
        <w:spacing w:after="0" w:line="240" w:lineRule="auto"/>
        <w:ind w:firstLine="709"/>
        <w:jc w:val="both"/>
      </w:pPr>
      <w:r>
        <w:t xml:space="preserve">а) </w:t>
      </w:r>
      <w:r>
        <w:tab/>
      </w:r>
      <w:r w:rsidR="00B85EBC">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A43E79" w:rsidRDefault="00B85EBC" w:rsidP="00F906AE">
      <w:pPr>
        <w:pStyle w:val="12"/>
        <w:tabs>
          <w:tab w:val="left" w:pos="1054"/>
        </w:tabs>
        <w:spacing w:after="0" w:line="240" w:lineRule="auto"/>
        <w:ind w:firstLine="709"/>
        <w:jc w:val="both"/>
      </w:pPr>
      <w: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A43E79" w:rsidRDefault="00B85EBC" w:rsidP="00F906AE">
      <w:pPr>
        <w:pStyle w:val="12"/>
        <w:tabs>
          <w:tab w:val="left" w:pos="1054"/>
        </w:tabs>
        <w:spacing w:after="0" w:line="240" w:lineRule="auto"/>
        <w:ind w:firstLine="709"/>
        <w:jc w:val="both"/>
      </w:pPr>
      <w:r>
        <w:lastRenderedPageBreak/>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A43E79" w:rsidRDefault="00B85EBC" w:rsidP="00F906AE">
      <w:pPr>
        <w:pStyle w:val="aff2"/>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г) уведомление о планируемом сносе; </w:t>
      </w:r>
    </w:p>
    <w:p w:rsidR="00A43E79" w:rsidRDefault="00B85EBC" w:rsidP="00F906AE">
      <w:pPr>
        <w:pStyle w:val="aff2"/>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д) разрешение на строительство, </w:t>
      </w:r>
    </w:p>
    <w:p w:rsidR="00A43E79" w:rsidRDefault="00B85EBC" w:rsidP="00F906AE">
      <w:pPr>
        <w:pStyle w:val="aff2"/>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е) разрешение на проведение работ по сохранению объектов культурного наследия;  </w:t>
      </w:r>
    </w:p>
    <w:p w:rsidR="00A43E79" w:rsidRDefault="00B85EBC" w:rsidP="00F906AE">
      <w:pPr>
        <w:pStyle w:val="aff2"/>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ж) разрешение на вырубку зеленых насаждений,</w:t>
      </w:r>
    </w:p>
    <w:p w:rsidR="00A43E79" w:rsidRDefault="00B85EBC" w:rsidP="00136BE6">
      <w:pPr>
        <w:pStyle w:val="aff2"/>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 разрешение на использование земель или земельного участка, находящихся в государственной или муниципальной собственности, </w:t>
      </w:r>
    </w:p>
    <w:p w:rsidR="00A43E79" w:rsidRDefault="00B85EBC" w:rsidP="00F906AE">
      <w:pPr>
        <w:pStyle w:val="aff2"/>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и) разрешение на размещение объекта, </w:t>
      </w:r>
    </w:p>
    <w:p w:rsidR="00A43E79" w:rsidRDefault="00B85EBC" w:rsidP="00136BE6">
      <w:pPr>
        <w:pStyle w:val="aff2"/>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43E79" w:rsidRDefault="00B85EBC" w:rsidP="00F906AE">
      <w:pPr>
        <w:pStyle w:val="12"/>
        <w:tabs>
          <w:tab w:val="left" w:pos="1054"/>
        </w:tabs>
        <w:spacing w:after="0" w:line="240" w:lineRule="auto"/>
        <w:ind w:firstLine="709"/>
        <w:jc w:val="both"/>
      </w:pPr>
      <w:r>
        <w:t>л) разрешение на установку и эксплуатацию рекламной конструкции;</w:t>
      </w:r>
    </w:p>
    <w:p w:rsidR="00A43E79" w:rsidRDefault="00B85EBC" w:rsidP="00F906AE">
      <w:pPr>
        <w:pStyle w:val="12"/>
        <w:tabs>
          <w:tab w:val="left" w:pos="1054"/>
        </w:tabs>
        <w:spacing w:after="0" w:line="240" w:lineRule="auto"/>
        <w:ind w:firstLine="709"/>
        <w:jc w:val="both"/>
      </w:pPr>
      <w:r>
        <w:t>м) технические условия для подключения к сетям инженерно- технического обеспечения;</w:t>
      </w:r>
    </w:p>
    <w:p w:rsidR="00A43E79" w:rsidRDefault="00B85EBC" w:rsidP="00F906AE">
      <w:pPr>
        <w:pStyle w:val="12"/>
        <w:tabs>
          <w:tab w:val="left" w:pos="1054"/>
        </w:tabs>
        <w:spacing w:after="0" w:line="240" w:lineRule="auto"/>
        <w:ind w:firstLine="709"/>
        <w:jc w:val="both"/>
      </w:pPr>
      <w:r>
        <w:t>н) схему движения транспорта и пешеходов;</w:t>
      </w:r>
    </w:p>
    <w:p w:rsidR="00A43E79" w:rsidRDefault="00B85EBC" w:rsidP="008141C7">
      <w:pPr>
        <w:pStyle w:val="12"/>
        <w:numPr>
          <w:ilvl w:val="1"/>
          <w:numId w:val="10"/>
        </w:numPr>
        <w:tabs>
          <w:tab w:val="left" w:pos="1375"/>
        </w:tabs>
        <w:spacing w:after="0" w:line="240" w:lineRule="auto"/>
        <w:ind w:left="0" w:firstLine="709"/>
        <w:jc w:val="both"/>
        <w:rPr>
          <w:rStyle w:val="a5"/>
          <w:sz w:val="24"/>
          <w:szCs w:val="24"/>
        </w:rPr>
      </w:pPr>
      <w:bookmarkStart w:id="147" w:name="bookmark252"/>
      <w:bookmarkEnd w:id="147"/>
      <w: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A43E79" w:rsidRDefault="00B85EBC" w:rsidP="008141C7">
      <w:pPr>
        <w:pStyle w:val="12"/>
        <w:numPr>
          <w:ilvl w:val="1"/>
          <w:numId w:val="10"/>
        </w:numPr>
        <w:tabs>
          <w:tab w:val="left" w:pos="1375"/>
        </w:tabs>
        <w:spacing w:after="0" w:line="240" w:lineRule="auto"/>
        <w:ind w:left="0" w:firstLine="709"/>
        <w:jc w:val="both"/>
      </w:pPr>
      <w:r>
        <w:t>Документы, указанные в пункте в п.</w:t>
      </w:r>
      <w:r w:rsidR="00382083">
        <w:t xml:space="preserve"> 9</w:t>
      </w:r>
      <w:r>
        <w:t>.</w:t>
      </w:r>
      <w:r w:rsidR="00382083">
        <w:t>2</w:t>
      </w:r>
      <w: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000402" w:rsidRPr="00000402" w:rsidRDefault="00382083" w:rsidP="00000402">
      <w:pPr>
        <w:pStyle w:val="affb"/>
        <w:spacing w:before="0" w:after="0" w:line="240" w:lineRule="auto"/>
        <w:ind w:left="0" w:firstLine="360"/>
        <w:rPr>
          <w:sz w:val="24"/>
          <w:szCs w:val="24"/>
        </w:rPr>
      </w:pPr>
      <w:r>
        <w:rPr>
          <w:sz w:val="24"/>
          <w:szCs w:val="24"/>
        </w:rPr>
        <w:t xml:space="preserve">     </w:t>
      </w:r>
      <w:r w:rsidR="00360173">
        <w:rPr>
          <w:sz w:val="24"/>
          <w:szCs w:val="24"/>
        </w:rPr>
        <w:t>9</w:t>
      </w:r>
      <w:r w:rsidR="00000402">
        <w:rPr>
          <w:sz w:val="24"/>
          <w:szCs w:val="24"/>
        </w:rPr>
        <w:t>.5.</w:t>
      </w:r>
      <w:r w:rsidR="00000402" w:rsidRPr="00000402">
        <w:rPr>
          <w:sz w:val="24"/>
          <w:szCs w:val="24"/>
        </w:rPr>
        <w:t xml:space="preserve"> Документы, прилагаемые Заявителем к заявлению, представляемые в электронной форме, направляются в следующих форматах:</w:t>
      </w:r>
    </w:p>
    <w:p w:rsidR="00000402" w:rsidRPr="00306BB7" w:rsidRDefault="00000402" w:rsidP="00306BB7">
      <w:pPr>
        <w:spacing w:after="0" w:line="240" w:lineRule="auto"/>
        <w:jc w:val="both"/>
        <w:rPr>
          <w:rFonts w:ascii="Times New Roman" w:hAnsi="Times New Roman" w:cs="Times New Roman"/>
        </w:rPr>
      </w:pPr>
      <w:r w:rsidRPr="00306BB7">
        <w:rPr>
          <w:rFonts w:ascii="Times New Roman" w:hAnsi="Times New Roman" w:cs="Times New Roman"/>
        </w:rPr>
        <w:t xml:space="preserve">     </w:t>
      </w:r>
      <w:r w:rsidR="00382083">
        <w:rPr>
          <w:rFonts w:ascii="Times New Roman" w:hAnsi="Times New Roman" w:cs="Times New Roman"/>
        </w:rPr>
        <w:t xml:space="preserve">    </w:t>
      </w:r>
      <w:r w:rsidR="00306BB7">
        <w:rPr>
          <w:rFonts w:ascii="Times New Roman" w:hAnsi="Times New Roman" w:cs="Times New Roman"/>
        </w:rPr>
        <w:t>а</w:t>
      </w:r>
      <w:r w:rsidRPr="00306BB7">
        <w:rPr>
          <w:rFonts w:ascii="Times New Roman" w:hAnsi="Times New Roman" w:cs="Times New Roman"/>
        </w:rPr>
        <w:t>) xml – для документов, в отношении которых утверждены формы и требования по формированию электронных документов в виде файлов в формате xml;</w:t>
      </w:r>
    </w:p>
    <w:p w:rsidR="00000402" w:rsidRPr="00306BB7" w:rsidRDefault="00382083" w:rsidP="00382083">
      <w:pPr>
        <w:pStyle w:val="affb"/>
        <w:spacing w:before="0" w:after="0" w:line="240" w:lineRule="auto"/>
        <w:ind w:left="0" w:firstLine="360"/>
        <w:rPr>
          <w:sz w:val="24"/>
          <w:szCs w:val="24"/>
        </w:rPr>
      </w:pPr>
      <w:r>
        <w:rPr>
          <w:sz w:val="24"/>
          <w:szCs w:val="24"/>
        </w:rPr>
        <w:t xml:space="preserve">  </w:t>
      </w:r>
      <w:r w:rsidR="00306BB7">
        <w:rPr>
          <w:sz w:val="24"/>
          <w:szCs w:val="24"/>
        </w:rPr>
        <w:t>б</w:t>
      </w:r>
      <w:r w:rsidR="00000402" w:rsidRPr="00306BB7">
        <w:rPr>
          <w:sz w:val="24"/>
          <w:szCs w:val="24"/>
        </w:rPr>
        <w:t>) doc, docx, odt – для документов с текстовым содержанием, не включающим формулы;</w:t>
      </w:r>
    </w:p>
    <w:p w:rsidR="00000402" w:rsidRPr="00306BB7" w:rsidRDefault="00382083" w:rsidP="00306BB7">
      <w:pPr>
        <w:pStyle w:val="affb"/>
        <w:spacing w:before="0" w:after="0" w:line="240" w:lineRule="auto"/>
        <w:ind w:left="0" w:firstLine="360"/>
        <w:rPr>
          <w:sz w:val="24"/>
          <w:szCs w:val="24"/>
        </w:rPr>
      </w:pPr>
      <w:r>
        <w:rPr>
          <w:sz w:val="24"/>
          <w:szCs w:val="24"/>
        </w:rPr>
        <w:t xml:space="preserve">  </w:t>
      </w:r>
      <w:r w:rsidR="00306BB7">
        <w:rPr>
          <w:sz w:val="24"/>
          <w:szCs w:val="24"/>
        </w:rPr>
        <w:t>в</w:t>
      </w:r>
      <w:r w:rsidR="00000402" w:rsidRPr="00306BB7">
        <w:rPr>
          <w:sz w:val="24"/>
          <w:szCs w:val="24"/>
        </w:rPr>
        <w:t>)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00402" w:rsidRPr="00306BB7" w:rsidRDefault="00382083" w:rsidP="00000402">
      <w:pPr>
        <w:pStyle w:val="affb"/>
        <w:spacing w:before="0" w:after="0" w:line="240" w:lineRule="auto"/>
        <w:ind w:left="360" w:firstLine="0"/>
        <w:rPr>
          <w:sz w:val="24"/>
          <w:szCs w:val="24"/>
        </w:rPr>
      </w:pPr>
      <w:r>
        <w:rPr>
          <w:sz w:val="24"/>
          <w:szCs w:val="24"/>
        </w:rPr>
        <w:t xml:space="preserve">  </w:t>
      </w:r>
      <w:r w:rsidR="00306BB7">
        <w:rPr>
          <w:sz w:val="24"/>
          <w:szCs w:val="24"/>
        </w:rPr>
        <w:t>г</w:t>
      </w:r>
      <w:r w:rsidR="00000402" w:rsidRPr="00306BB7">
        <w:rPr>
          <w:sz w:val="24"/>
          <w:szCs w:val="24"/>
        </w:rPr>
        <w:t>) zip, rar – для сжатых документов в один файл;</w:t>
      </w:r>
    </w:p>
    <w:p w:rsidR="00000402" w:rsidRPr="00306BB7" w:rsidRDefault="00306BB7" w:rsidP="00000402">
      <w:pPr>
        <w:spacing w:after="0" w:line="240" w:lineRule="auto"/>
        <w:rPr>
          <w:rFonts w:ascii="Times New Roman" w:hAnsi="Times New Roman" w:cs="Times New Roman"/>
        </w:rPr>
      </w:pPr>
      <w:r>
        <w:rPr>
          <w:rFonts w:ascii="Times New Roman" w:hAnsi="Times New Roman" w:cs="Times New Roman"/>
        </w:rPr>
        <w:t xml:space="preserve">    </w:t>
      </w:r>
      <w:r w:rsidR="00382083">
        <w:rPr>
          <w:rFonts w:ascii="Times New Roman" w:hAnsi="Times New Roman" w:cs="Times New Roman"/>
        </w:rPr>
        <w:t xml:space="preserve">  </w:t>
      </w:r>
      <w:r>
        <w:rPr>
          <w:rFonts w:ascii="Times New Roman" w:hAnsi="Times New Roman" w:cs="Times New Roman"/>
        </w:rPr>
        <w:t xml:space="preserve">  д</w:t>
      </w:r>
      <w:r w:rsidR="00000402" w:rsidRPr="00306BB7">
        <w:rPr>
          <w:rFonts w:ascii="Times New Roman" w:hAnsi="Times New Roman" w:cs="Times New Roman"/>
        </w:rPr>
        <w:t>) sig – для открепленной УКЭП.</w:t>
      </w:r>
    </w:p>
    <w:p w:rsidR="00000402" w:rsidRPr="00306BB7" w:rsidRDefault="00382083" w:rsidP="00306BB7">
      <w:pPr>
        <w:pStyle w:val="affb"/>
        <w:spacing w:before="0" w:after="0" w:line="240" w:lineRule="auto"/>
        <w:ind w:left="0" w:firstLine="360"/>
        <w:rPr>
          <w:sz w:val="24"/>
          <w:szCs w:val="24"/>
        </w:rPr>
      </w:pPr>
      <w:r>
        <w:rPr>
          <w:sz w:val="24"/>
          <w:szCs w:val="24"/>
        </w:rPr>
        <w:t xml:space="preserve">  </w:t>
      </w:r>
      <w:r w:rsidR="00000402" w:rsidRPr="00306BB7">
        <w:rPr>
          <w:sz w:val="24"/>
          <w:szCs w:val="24"/>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00402" w:rsidRPr="00306BB7" w:rsidRDefault="00382083" w:rsidP="00306BB7">
      <w:pPr>
        <w:pStyle w:val="affb"/>
        <w:spacing w:before="0" w:after="0" w:line="240" w:lineRule="auto"/>
        <w:ind w:left="0" w:firstLine="360"/>
        <w:rPr>
          <w:sz w:val="24"/>
          <w:szCs w:val="24"/>
        </w:rPr>
      </w:pPr>
      <w:r>
        <w:rPr>
          <w:sz w:val="24"/>
          <w:szCs w:val="24"/>
        </w:rPr>
        <w:t xml:space="preserve"> </w:t>
      </w:r>
      <w:r w:rsidR="00306BB7">
        <w:rPr>
          <w:sz w:val="24"/>
          <w:szCs w:val="24"/>
        </w:rPr>
        <w:t>а</w:t>
      </w:r>
      <w:r w:rsidR="00000402" w:rsidRPr="00306BB7">
        <w:rPr>
          <w:sz w:val="24"/>
          <w:szCs w:val="24"/>
        </w:rPr>
        <w:t>) «черно-белый» (при отсутствии в документе графических изображений и(или) цветного текста);</w:t>
      </w:r>
    </w:p>
    <w:p w:rsidR="00000402" w:rsidRPr="00306BB7" w:rsidRDefault="00382083" w:rsidP="00306BB7">
      <w:pPr>
        <w:pStyle w:val="affb"/>
        <w:spacing w:before="0" w:after="0" w:line="240" w:lineRule="auto"/>
        <w:ind w:left="0" w:firstLine="360"/>
        <w:rPr>
          <w:sz w:val="24"/>
          <w:szCs w:val="24"/>
        </w:rPr>
      </w:pPr>
      <w:r>
        <w:rPr>
          <w:sz w:val="24"/>
          <w:szCs w:val="24"/>
        </w:rPr>
        <w:t xml:space="preserve"> </w:t>
      </w:r>
      <w:r w:rsidR="00306BB7">
        <w:rPr>
          <w:sz w:val="24"/>
          <w:szCs w:val="24"/>
        </w:rPr>
        <w:t>б</w:t>
      </w:r>
      <w:r w:rsidR="00000402" w:rsidRPr="00306BB7">
        <w:rPr>
          <w:sz w:val="24"/>
          <w:szCs w:val="24"/>
        </w:rPr>
        <w:t>) «оттенки серого» (при наличии в документе графических изображений, отличных от цветного графического изображения);</w:t>
      </w:r>
    </w:p>
    <w:p w:rsidR="00000402" w:rsidRPr="00306BB7" w:rsidRDefault="00382083" w:rsidP="00306BB7">
      <w:pPr>
        <w:pStyle w:val="affb"/>
        <w:spacing w:before="0" w:after="0" w:line="240" w:lineRule="auto"/>
        <w:ind w:left="0" w:firstLine="426"/>
        <w:rPr>
          <w:sz w:val="24"/>
          <w:szCs w:val="24"/>
        </w:rPr>
      </w:pPr>
      <w:r>
        <w:rPr>
          <w:sz w:val="24"/>
          <w:szCs w:val="24"/>
        </w:rPr>
        <w:t xml:space="preserve"> </w:t>
      </w:r>
      <w:r w:rsidR="00306BB7">
        <w:rPr>
          <w:sz w:val="24"/>
          <w:szCs w:val="24"/>
        </w:rPr>
        <w:t>в</w:t>
      </w:r>
      <w:r w:rsidR="00000402" w:rsidRPr="00306BB7">
        <w:rPr>
          <w:sz w:val="24"/>
          <w:szCs w:val="24"/>
        </w:rPr>
        <w:t>) «цветной» или «режим полной цветопередачи» (при наличии в документе цветных графических изображений либо цветного текста).</w:t>
      </w:r>
    </w:p>
    <w:p w:rsidR="00000402" w:rsidRPr="00306BB7" w:rsidRDefault="00000402" w:rsidP="00306BB7">
      <w:pPr>
        <w:pStyle w:val="affb"/>
        <w:spacing w:before="0" w:after="0" w:line="240" w:lineRule="auto"/>
        <w:ind w:left="0" w:firstLine="360"/>
        <w:rPr>
          <w:sz w:val="24"/>
          <w:szCs w:val="24"/>
        </w:rPr>
      </w:pPr>
      <w:r w:rsidRPr="00306BB7">
        <w:rPr>
          <w:sz w:val="24"/>
          <w:szCs w:val="24"/>
        </w:rPr>
        <w:lastRenderedPageBreak/>
        <w:t>Количество файлов должно соответствовать количеству документов, каждый из которых содержит текстовую и(или) графическую информацию.</w:t>
      </w:r>
    </w:p>
    <w:p w:rsidR="00000402" w:rsidRPr="00306BB7" w:rsidRDefault="00000402" w:rsidP="00306BB7">
      <w:pPr>
        <w:spacing w:after="0" w:line="240" w:lineRule="auto"/>
        <w:ind w:firstLine="426"/>
        <w:jc w:val="both"/>
        <w:rPr>
          <w:rFonts w:ascii="Times New Roman" w:hAnsi="Times New Roman" w:cs="Times New Roman"/>
        </w:rPr>
      </w:pPr>
      <w:r w:rsidRPr="00306BB7">
        <w:rPr>
          <w:rFonts w:ascii="Times New Roman" w:hAnsi="Times New Roman" w:cs="Times New Roman"/>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000402" w:rsidRPr="00306BB7" w:rsidRDefault="00360173" w:rsidP="00306BB7">
      <w:pPr>
        <w:pStyle w:val="affb"/>
        <w:spacing w:before="0" w:after="0" w:line="240" w:lineRule="auto"/>
        <w:ind w:left="0" w:firstLine="360"/>
        <w:rPr>
          <w:sz w:val="24"/>
          <w:szCs w:val="24"/>
        </w:rPr>
      </w:pPr>
      <w:r>
        <w:rPr>
          <w:sz w:val="24"/>
          <w:szCs w:val="24"/>
        </w:rPr>
        <w:t>9</w:t>
      </w:r>
      <w:r w:rsidR="00000402" w:rsidRPr="00306BB7">
        <w:rPr>
          <w:sz w:val="24"/>
          <w:szCs w:val="24"/>
        </w:rPr>
        <w:t>.</w:t>
      </w:r>
      <w:r>
        <w:rPr>
          <w:sz w:val="24"/>
          <w:szCs w:val="24"/>
        </w:rPr>
        <w:t>6</w:t>
      </w:r>
      <w:r w:rsidR="00000402" w:rsidRPr="00306BB7">
        <w:rPr>
          <w:sz w:val="24"/>
          <w:szCs w:val="24"/>
        </w:rPr>
        <w:t>.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22.12.2012 №1376.</w:t>
      </w:r>
    </w:p>
    <w:p w:rsidR="00A43E79" w:rsidRDefault="00A43E79" w:rsidP="00000402">
      <w:pPr>
        <w:pStyle w:val="12"/>
        <w:tabs>
          <w:tab w:val="left" w:pos="1375"/>
        </w:tabs>
        <w:spacing w:after="0"/>
        <w:jc w:val="both"/>
      </w:pPr>
    </w:p>
    <w:p w:rsidR="00A43E79" w:rsidRDefault="00B85EBC" w:rsidP="00136BE6">
      <w:pPr>
        <w:pStyle w:val="33"/>
        <w:keepNext/>
        <w:keepLines/>
        <w:numPr>
          <w:ilvl w:val="0"/>
          <w:numId w:val="10"/>
        </w:numPr>
        <w:tabs>
          <w:tab w:val="left" w:pos="994"/>
        </w:tabs>
        <w:spacing w:after="0" w:line="240" w:lineRule="auto"/>
        <w:ind w:left="0" w:firstLine="709"/>
        <w:jc w:val="both"/>
        <w:rPr>
          <w:i w:val="0"/>
        </w:rPr>
      </w:pPr>
      <w:bookmarkStart w:id="148" w:name="bookmark258"/>
      <w:bookmarkStart w:id="149" w:name="_Toc103862214"/>
      <w:bookmarkStart w:id="150" w:name="bookmark256"/>
      <w:bookmarkStart w:id="151" w:name="bookmark259"/>
      <w:bookmarkStart w:id="152" w:name="_Toc103862249"/>
      <w:bookmarkStart w:id="153" w:name="_Toc103863876"/>
      <w:bookmarkStart w:id="154" w:name="_Toc103877692"/>
      <w:bookmarkEnd w:id="148"/>
      <w:r w:rsidRPr="00E650B5">
        <w:rPr>
          <w:i w:val="0"/>
        </w:rPr>
        <w:t>Исчерпывающий перечень оснований для отказа в приеме документов, необходимых для предоставления Муниципальной услуги</w:t>
      </w:r>
      <w:bookmarkEnd w:id="149"/>
      <w:bookmarkEnd w:id="150"/>
      <w:bookmarkEnd w:id="151"/>
      <w:bookmarkEnd w:id="152"/>
      <w:bookmarkEnd w:id="153"/>
      <w:bookmarkEnd w:id="154"/>
    </w:p>
    <w:p w:rsidR="00136BE6" w:rsidRPr="00E650B5" w:rsidRDefault="00136BE6" w:rsidP="00136BE6">
      <w:pPr>
        <w:pStyle w:val="33"/>
        <w:keepNext/>
        <w:keepLines/>
        <w:tabs>
          <w:tab w:val="left" w:pos="994"/>
        </w:tabs>
        <w:spacing w:after="0" w:line="240" w:lineRule="auto"/>
        <w:ind w:left="709"/>
        <w:jc w:val="both"/>
        <w:rPr>
          <w:i w:val="0"/>
        </w:rPr>
      </w:pPr>
    </w:p>
    <w:p w:rsidR="00A43E79" w:rsidRDefault="00B85EBC" w:rsidP="00136BE6">
      <w:pPr>
        <w:pStyle w:val="12"/>
        <w:numPr>
          <w:ilvl w:val="1"/>
          <w:numId w:val="10"/>
        </w:numPr>
        <w:tabs>
          <w:tab w:val="left" w:pos="1375"/>
        </w:tabs>
        <w:spacing w:after="0" w:line="240" w:lineRule="auto"/>
        <w:ind w:left="0" w:firstLine="709"/>
        <w:jc w:val="both"/>
      </w:pPr>
      <w:bookmarkStart w:id="155" w:name="bookmark260"/>
      <w:bookmarkEnd w:id="155"/>
      <w:r>
        <w:t>Основаниями для отказа в приеме документов, необходимых для предоставления Муниципальной услуги являются:</w:t>
      </w:r>
    </w:p>
    <w:p w:rsidR="00A43E79" w:rsidRDefault="00B85EBC" w:rsidP="00136BE6">
      <w:pPr>
        <w:spacing w:after="0" w:line="240" w:lineRule="auto"/>
        <w:ind w:firstLine="709"/>
        <w:jc w:val="both"/>
        <w:rPr>
          <w:rFonts w:ascii="Times New Roman" w:eastAsia="Calibri" w:hAnsi="Times New Roman" w:cs="Times New Roman"/>
          <w:bCs/>
        </w:rPr>
      </w:pPr>
      <w:bookmarkStart w:id="156" w:name="bookmark270"/>
      <w:bookmarkStart w:id="157" w:name="bookmark261"/>
      <w:bookmarkEnd w:id="156"/>
      <w:bookmarkEnd w:id="157"/>
      <w:r>
        <w:rPr>
          <w:rFonts w:ascii="Times New Roman" w:eastAsia="Calibri" w:hAnsi="Times New Roman" w:cs="Times New Roman"/>
          <w:bCs/>
        </w:rPr>
        <w:t>1</w:t>
      </w:r>
      <w:r w:rsidR="008C3C1E">
        <w:rPr>
          <w:rFonts w:ascii="Times New Roman" w:eastAsia="Calibri" w:hAnsi="Times New Roman" w:cs="Times New Roman"/>
          <w:bCs/>
        </w:rPr>
        <w:t>0</w:t>
      </w:r>
      <w:r>
        <w:rPr>
          <w:rFonts w:ascii="Times New Roman" w:eastAsia="Calibri" w:hAnsi="Times New Roman" w:cs="Times New Roman"/>
          <w:bCs/>
        </w:rPr>
        <w:t>.1.1. Заявление подано в орган местного самоуправления, в полномочия котор</w:t>
      </w:r>
      <w:r w:rsidR="00136BE6">
        <w:rPr>
          <w:rFonts w:ascii="Times New Roman" w:eastAsia="Calibri" w:hAnsi="Times New Roman" w:cs="Times New Roman"/>
          <w:bCs/>
        </w:rPr>
        <w:t>ого</w:t>
      </w:r>
      <w:r>
        <w:rPr>
          <w:rFonts w:ascii="Times New Roman" w:eastAsia="Calibri" w:hAnsi="Times New Roman" w:cs="Times New Roman"/>
          <w:bCs/>
        </w:rPr>
        <w:t xml:space="preserve"> не входит предоставление услуги;</w:t>
      </w:r>
    </w:p>
    <w:p w:rsidR="00A43E79" w:rsidRDefault="00B85EBC" w:rsidP="00136BE6">
      <w:pPr>
        <w:spacing w:after="0" w:line="240" w:lineRule="auto"/>
        <w:ind w:firstLine="709"/>
        <w:jc w:val="both"/>
        <w:rPr>
          <w:rFonts w:ascii="Times New Roman" w:eastAsia="Calibri" w:hAnsi="Times New Roman" w:cs="Times New Roman"/>
          <w:bCs/>
        </w:rPr>
      </w:pPr>
      <w:r>
        <w:rPr>
          <w:rFonts w:ascii="Times New Roman" w:eastAsia="Calibri" w:hAnsi="Times New Roman" w:cs="Times New Roman"/>
          <w:bCs/>
        </w:rPr>
        <w:t>1</w:t>
      </w:r>
      <w:r w:rsidR="008C3C1E">
        <w:rPr>
          <w:rFonts w:ascii="Times New Roman" w:eastAsia="Calibri" w:hAnsi="Times New Roman" w:cs="Times New Roman"/>
          <w:bCs/>
        </w:rPr>
        <w:t>0</w:t>
      </w:r>
      <w:r>
        <w:rPr>
          <w:rFonts w:ascii="Times New Roman" w:eastAsia="Calibri" w:hAnsi="Times New Roman" w:cs="Times New Roman"/>
          <w:bCs/>
        </w:rPr>
        <w:t>.1.2. Неполное заполнение полей в форме заявления, в том числе в интерактивной форме заявления на ЕПГУ;</w:t>
      </w:r>
    </w:p>
    <w:p w:rsidR="00A43E79" w:rsidRDefault="00B85EBC" w:rsidP="00136BE6">
      <w:pPr>
        <w:spacing w:after="0" w:line="240" w:lineRule="auto"/>
        <w:ind w:firstLine="709"/>
        <w:jc w:val="both"/>
        <w:rPr>
          <w:rFonts w:ascii="Times New Roman" w:eastAsia="Calibri" w:hAnsi="Times New Roman" w:cs="Times New Roman"/>
          <w:bCs/>
        </w:rPr>
      </w:pPr>
      <w:r>
        <w:rPr>
          <w:rFonts w:ascii="Times New Roman" w:eastAsia="Calibri" w:hAnsi="Times New Roman" w:cs="Times New Roman"/>
          <w:bCs/>
        </w:rPr>
        <w:t>1</w:t>
      </w:r>
      <w:r w:rsidR="008C3C1E">
        <w:rPr>
          <w:rFonts w:ascii="Times New Roman" w:eastAsia="Calibri" w:hAnsi="Times New Roman" w:cs="Times New Roman"/>
          <w:bCs/>
        </w:rPr>
        <w:t>0</w:t>
      </w:r>
      <w:r>
        <w:rPr>
          <w:rFonts w:ascii="Times New Roman" w:eastAsia="Calibri" w:hAnsi="Times New Roman" w:cs="Times New Roman"/>
          <w:bCs/>
        </w:rPr>
        <w:t xml:space="preserve">.1.3. Представление неполного комплекта документов, необходимых для предоставления услуги; </w:t>
      </w:r>
    </w:p>
    <w:p w:rsidR="00A43E79" w:rsidRDefault="00B85EBC" w:rsidP="00136BE6">
      <w:pPr>
        <w:spacing w:after="0" w:line="240" w:lineRule="auto"/>
        <w:ind w:firstLine="709"/>
        <w:jc w:val="both"/>
        <w:rPr>
          <w:rFonts w:ascii="Times New Roman" w:eastAsia="Calibri" w:hAnsi="Times New Roman" w:cs="Times New Roman"/>
          <w:bCs/>
        </w:rPr>
      </w:pPr>
      <w:r>
        <w:rPr>
          <w:rFonts w:ascii="Times New Roman" w:eastAsia="Calibri" w:hAnsi="Times New Roman" w:cs="Times New Roman"/>
          <w:bCs/>
        </w:rPr>
        <w:t>1</w:t>
      </w:r>
      <w:r w:rsidR="008C3C1E">
        <w:rPr>
          <w:rFonts w:ascii="Times New Roman" w:eastAsia="Calibri" w:hAnsi="Times New Roman" w:cs="Times New Roman"/>
          <w:bCs/>
        </w:rPr>
        <w:t>0</w:t>
      </w:r>
      <w:r>
        <w:rPr>
          <w:rFonts w:ascii="Times New Roman" w:eastAsia="Calibri" w:hAnsi="Times New Roman" w:cs="Times New Roman"/>
          <w:bCs/>
        </w:rPr>
        <w:t>.1.4.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43E79" w:rsidRDefault="00B85EBC" w:rsidP="00136BE6">
      <w:pPr>
        <w:spacing w:after="0" w:line="240" w:lineRule="auto"/>
        <w:ind w:firstLine="709"/>
        <w:jc w:val="both"/>
        <w:rPr>
          <w:rFonts w:ascii="Times New Roman" w:eastAsia="Calibri" w:hAnsi="Times New Roman" w:cs="Times New Roman"/>
          <w:bCs/>
        </w:rPr>
      </w:pPr>
      <w:r>
        <w:rPr>
          <w:rFonts w:ascii="Times New Roman" w:eastAsia="Calibri" w:hAnsi="Times New Roman" w:cs="Times New Roman"/>
          <w:bCs/>
        </w:rPr>
        <w:t>1</w:t>
      </w:r>
      <w:r w:rsidR="008C3C1E">
        <w:rPr>
          <w:rFonts w:ascii="Times New Roman" w:eastAsia="Calibri" w:hAnsi="Times New Roman" w:cs="Times New Roman"/>
          <w:bCs/>
        </w:rPr>
        <w:t>0</w:t>
      </w:r>
      <w:r>
        <w:rPr>
          <w:rFonts w:ascii="Times New Roman" w:eastAsia="Calibri" w:hAnsi="Times New Roman" w:cs="Times New Roman"/>
          <w:bCs/>
        </w:rPr>
        <w:t>.1.5.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A43E79" w:rsidRDefault="00B85EBC" w:rsidP="00136BE6">
      <w:pPr>
        <w:spacing w:after="0" w:line="240" w:lineRule="auto"/>
        <w:ind w:firstLine="709"/>
        <w:jc w:val="both"/>
        <w:rPr>
          <w:rFonts w:ascii="Times New Roman" w:eastAsia="Calibri" w:hAnsi="Times New Roman" w:cs="Times New Roman"/>
          <w:bCs/>
        </w:rPr>
      </w:pPr>
      <w:r>
        <w:rPr>
          <w:rFonts w:ascii="Times New Roman" w:eastAsia="Calibri" w:hAnsi="Times New Roman" w:cs="Times New Roman"/>
          <w:bCs/>
        </w:rPr>
        <w:t>1</w:t>
      </w:r>
      <w:r w:rsidR="008C3C1E">
        <w:rPr>
          <w:rFonts w:ascii="Times New Roman" w:eastAsia="Calibri" w:hAnsi="Times New Roman" w:cs="Times New Roman"/>
          <w:bCs/>
        </w:rPr>
        <w:t>0</w:t>
      </w:r>
      <w:r>
        <w:rPr>
          <w:rFonts w:ascii="Times New Roman" w:eastAsia="Calibri" w:hAnsi="Times New Roman" w:cs="Times New Roman"/>
          <w:bCs/>
        </w:rPr>
        <w:t>.1.6.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3E79" w:rsidRDefault="00B85EBC" w:rsidP="00136BE6">
      <w:pPr>
        <w:spacing w:after="0" w:line="240" w:lineRule="auto"/>
        <w:ind w:firstLine="709"/>
        <w:jc w:val="both"/>
        <w:rPr>
          <w:rFonts w:ascii="Times New Roman" w:eastAsia="Calibri" w:hAnsi="Times New Roman" w:cs="Times New Roman"/>
          <w:bCs/>
        </w:rPr>
      </w:pPr>
      <w:r>
        <w:rPr>
          <w:rFonts w:ascii="Times New Roman" w:eastAsia="Calibri" w:hAnsi="Times New Roman" w:cs="Times New Roman"/>
          <w:bCs/>
        </w:rPr>
        <w:t>1</w:t>
      </w:r>
      <w:r w:rsidR="008C3C1E">
        <w:rPr>
          <w:rFonts w:ascii="Times New Roman" w:eastAsia="Calibri" w:hAnsi="Times New Roman" w:cs="Times New Roman"/>
          <w:bCs/>
        </w:rPr>
        <w:t>0</w:t>
      </w:r>
      <w:r>
        <w:rPr>
          <w:rFonts w:ascii="Times New Roman" w:eastAsia="Calibri" w:hAnsi="Times New Roman" w:cs="Times New Roman"/>
          <w:bCs/>
        </w:rPr>
        <w:t>.1.7.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A43E79" w:rsidRDefault="00B85EBC" w:rsidP="00136BE6">
      <w:pPr>
        <w:spacing w:after="0" w:line="240" w:lineRule="auto"/>
        <w:ind w:firstLine="709"/>
        <w:jc w:val="both"/>
        <w:rPr>
          <w:rStyle w:val="a5"/>
          <w:rFonts w:ascii="Times New Roman" w:hAnsi="Times New Roman" w:cs="Times New Roman"/>
          <w:sz w:val="24"/>
          <w:szCs w:val="24"/>
        </w:rPr>
      </w:pPr>
      <w:r>
        <w:rPr>
          <w:rFonts w:ascii="Times New Roman" w:eastAsia="Calibri" w:hAnsi="Times New Roman" w:cs="Times New Roman"/>
          <w:bCs/>
        </w:rPr>
        <w:t>1</w:t>
      </w:r>
      <w:r w:rsidR="008C3C1E">
        <w:rPr>
          <w:rFonts w:ascii="Times New Roman" w:eastAsia="Calibri" w:hAnsi="Times New Roman" w:cs="Times New Roman"/>
          <w:bCs/>
        </w:rPr>
        <w:t>0</w:t>
      </w:r>
      <w:r>
        <w:rPr>
          <w:rFonts w:ascii="Times New Roman" w:eastAsia="Calibri" w:hAnsi="Times New Roman" w:cs="Times New Roman"/>
          <w:bCs/>
        </w:rPr>
        <w:t>.1.8.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bookmarkStart w:id="158" w:name="bookmark275"/>
      <w:bookmarkStart w:id="159" w:name="bookmark271"/>
      <w:bookmarkStart w:id="160" w:name="bookmark276"/>
      <w:bookmarkStart w:id="161" w:name="bookmark273"/>
      <w:bookmarkEnd w:id="158"/>
      <w:bookmarkEnd w:id="159"/>
    </w:p>
    <w:p w:rsidR="00A43E79" w:rsidRDefault="00B85EBC" w:rsidP="00136BE6">
      <w:pPr>
        <w:spacing w:after="0" w:line="240" w:lineRule="auto"/>
        <w:ind w:firstLine="709"/>
        <w:jc w:val="both"/>
        <w:rPr>
          <w:rFonts w:ascii="Times New Roman" w:hAnsi="Times New Roman" w:cs="Times New Roman"/>
        </w:rPr>
      </w:pPr>
      <w:r>
        <w:rPr>
          <w:rFonts w:ascii="Times New Roman" w:hAnsi="Times New Roman" w:cs="Times New Roman"/>
        </w:rPr>
        <w:t>1</w:t>
      </w:r>
      <w:r w:rsidR="008C3C1E">
        <w:rPr>
          <w:rFonts w:ascii="Times New Roman" w:hAnsi="Times New Roman" w:cs="Times New Roman"/>
        </w:rPr>
        <w:t>0</w:t>
      </w:r>
      <w:r>
        <w:rPr>
          <w:rFonts w:ascii="Times New Roman" w:hAnsi="Times New Roman" w:cs="Times New Roman"/>
        </w:rPr>
        <w:t>.2. Решение об отказе в приеме документов, по основаниям, указанным в пункте 1</w:t>
      </w:r>
      <w:r w:rsidR="008C3C1E">
        <w:rPr>
          <w:rFonts w:ascii="Times New Roman" w:hAnsi="Times New Roman" w:cs="Times New Roman"/>
        </w:rPr>
        <w:t>0</w:t>
      </w:r>
      <w:r>
        <w:rPr>
          <w:rFonts w:ascii="Times New Roman" w:hAnsi="Times New Roman" w:cs="Times New Roman"/>
        </w:rPr>
        <w:t>.1 настоящего Административного регламента, оформляется по форме согласно Приложению № 2 к настоящему Административному регламенту.</w:t>
      </w:r>
    </w:p>
    <w:p w:rsidR="00A43E79" w:rsidRDefault="00B85EBC" w:rsidP="00136BE6">
      <w:pPr>
        <w:spacing w:after="0" w:line="240" w:lineRule="auto"/>
        <w:ind w:firstLine="709"/>
        <w:jc w:val="both"/>
        <w:rPr>
          <w:rFonts w:ascii="Times New Roman" w:hAnsi="Times New Roman" w:cs="Times New Roman"/>
        </w:rPr>
      </w:pPr>
      <w:r>
        <w:rPr>
          <w:rFonts w:ascii="Times New Roman" w:hAnsi="Times New Roman" w:cs="Times New Roman"/>
        </w:rPr>
        <w:t>1</w:t>
      </w:r>
      <w:r w:rsidR="008C3C1E">
        <w:rPr>
          <w:rFonts w:ascii="Times New Roman" w:hAnsi="Times New Roman" w:cs="Times New Roman"/>
        </w:rPr>
        <w:t>0</w:t>
      </w:r>
      <w:r>
        <w:rPr>
          <w:rFonts w:ascii="Times New Roman" w:hAnsi="Times New Roman" w:cs="Times New Roman"/>
        </w:rPr>
        <w:t>.3. Решение об отказе в приеме документов, по основаниям, указанным в пункте 1</w:t>
      </w:r>
      <w:r w:rsidR="008C3C1E">
        <w:rPr>
          <w:rFonts w:ascii="Times New Roman" w:hAnsi="Times New Roman" w:cs="Times New Roman"/>
        </w:rPr>
        <w:t>0</w:t>
      </w:r>
      <w:r>
        <w:rPr>
          <w:rFonts w:ascii="Times New Roman" w:hAnsi="Times New Roman" w:cs="Times New Roman"/>
        </w:rPr>
        <w:t>.1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A43E79" w:rsidRDefault="00B85EBC" w:rsidP="00136BE6">
      <w:pPr>
        <w:spacing w:after="0" w:line="240" w:lineRule="auto"/>
        <w:ind w:firstLine="709"/>
        <w:jc w:val="both"/>
        <w:rPr>
          <w:rFonts w:ascii="Times New Roman" w:hAnsi="Times New Roman" w:cs="Times New Roman"/>
        </w:rPr>
      </w:pPr>
      <w:r>
        <w:rPr>
          <w:rFonts w:ascii="Times New Roman" w:hAnsi="Times New Roman" w:cs="Times New Roman"/>
        </w:rPr>
        <w:t>1</w:t>
      </w:r>
      <w:r w:rsidR="008C3C1E">
        <w:rPr>
          <w:rFonts w:ascii="Times New Roman" w:hAnsi="Times New Roman" w:cs="Times New Roman"/>
        </w:rPr>
        <w:t>0</w:t>
      </w:r>
      <w:r>
        <w:rPr>
          <w:rFonts w:ascii="Times New Roman" w:hAnsi="Times New Roman" w:cs="Times New Roman"/>
        </w:rPr>
        <w:t>.4. Отказ в приеме документов, по основаниям, указанным в пункте 1</w:t>
      </w:r>
      <w:r w:rsidR="008C3C1E">
        <w:rPr>
          <w:rFonts w:ascii="Times New Roman" w:hAnsi="Times New Roman" w:cs="Times New Roman"/>
        </w:rPr>
        <w:t>0</w:t>
      </w:r>
      <w:r>
        <w:rPr>
          <w:rFonts w:ascii="Times New Roman" w:hAnsi="Times New Roman" w:cs="Times New Roman"/>
        </w:rPr>
        <w:t>.1 настоящего Административного регламента, не препятствует повторному обращению заявителя в Администрацию за получением услуги.</w:t>
      </w:r>
    </w:p>
    <w:p w:rsidR="00A43E79" w:rsidRDefault="00A43E79" w:rsidP="00FC2FDA">
      <w:pPr>
        <w:spacing w:after="0" w:line="240" w:lineRule="auto"/>
        <w:ind w:firstLine="709"/>
        <w:rPr>
          <w:rFonts w:ascii="Times New Roman" w:hAnsi="Times New Roman" w:cs="Times New Roman"/>
        </w:rPr>
      </w:pPr>
    </w:p>
    <w:bookmarkEnd w:id="160"/>
    <w:bookmarkEnd w:id="161"/>
    <w:p w:rsidR="00FC2FDA" w:rsidRPr="00F726BA" w:rsidRDefault="00F726BA" w:rsidP="008C3C1E">
      <w:pPr>
        <w:pStyle w:val="affb"/>
        <w:numPr>
          <w:ilvl w:val="0"/>
          <w:numId w:val="10"/>
        </w:numPr>
        <w:spacing w:before="0" w:after="0" w:line="240" w:lineRule="auto"/>
        <w:ind w:left="142" w:firstLine="567"/>
        <w:outlineLvl w:val="2"/>
        <w:rPr>
          <w:b/>
          <w:sz w:val="24"/>
          <w:szCs w:val="24"/>
        </w:rPr>
      </w:pPr>
      <w:r w:rsidRPr="00F726BA">
        <w:rPr>
          <w:b/>
          <w:sz w:val="24"/>
          <w:szCs w:val="24"/>
        </w:rPr>
        <w:lastRenderedPageBreak/>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726BA" w:rsidRPr="00E650B5" w:rsidRDefault="00F726BA" w:rsidP="00F726BA">
      <w:pPr>
        <w:pStyle w:val="affb"/>
        <w:spacing w:before="0" w:after="0" w:line="240" w:lineRule="auto"/>
        <w:ind w:left="360" w:firstLine="0"/>
        <w:outlineLvl w:val="2"/>
        <w:rPr>
          <w:bCs/>
          <w:iCs/>
          <w:sz w:val="24"/>
          <w:szCs w:val="24"/>
        </w:rPr>
      </w:pPr>
    </w:p>
    <w:p w:rsidR="00F726BA" w:rsidRDefault="00B85EBC" w:rsidP="00FC2FDA">
      <w:pPr>
        <w:spacing w:after="0" w:line="240" w:lineRule="auto"/>
        <w:ind w:firstLine="709"/>
        <w:jc w:val="both"/>
        <w:rPr>
          <w:b/>
          <w:bCs/>
          <w:iCs/>
        </w:rPr>
      </w:pPr>
      <w:r>
        <w:rPr>
          <w:rFonts w:ascii="Times New Roman" w:hAnsi="Times New Roman" w:cs="Times New Roman"/>
          <w:bCs/>
          <w:iCs/>
        </w:rPr>
        <w:t>1</w:t>
      </w:r>
      <w:r w:rsidR="00D2085B">
        <w:rPr>
          <w:rFonts w:ascii="Times New Roman" w:hAnsi="Times New Roman" w:cs="Times New Roman"/>
          <w:bCs/>
          <w:iCs/>
        </w:rPr>
        <w:t>1</w:t>
      </w:r>
      <w:r>
        <w:rPr>
          <w:rFonts w:ascii="Times New Roman" w:hAnsi="Times New Roman" w:cs="Times New Roman"/>
          <w:bCs/>
          <w:iCs/>
        </w:rPr>
        <w:t>.1.</w:t>
      </w:r>
      <w:r>
        <w:rPr>
          <w:rFonts w:ascii="Times New Roman" w:hAnsi="Times New Roman" w:cs="Times New Roman"/>
          <w:bCs/>
        </w:rPr>
        <w:t xml:space="preserve"> </w:t>
      </w:r>
      <w:r w:rsidR="00000402" w:rsidRPr="00AD5748">
        <w:rPr>
          <w:rFonts w:ascii="Times New Roman" w:hAnsi="Times New Roman"/>
        </w:rPr>
        <w:t>Основания для приостановления предоставления муниципальной услуги не предусмотрены.</w:t>
      </w:r>
      <w:r w:rsidRPr="00A84B06">
        <w:rPr>
          <w:b/>
          <w:bCs/>
          <w:iCs/>
        </w:rPr>
        <w:t xml:space="preserve"> </w:t>
      </w:r>
    </w:p>
    <w:p w:rsidR="00A43E79" w:rsidRPr="00A84B06" w:rsidRDefault="00F726BA" w:rsidP="00FC2FDA">
      <w:pPr>
        <w:spacing w:after="0" w:line="240" w:lineRule="auto"/>
        <w:ind w:firstLine="709"/>
        <w:jc w:val="both"/>
        <w:rPr>
          <w:b/>
          <w:bCs/>
          <w:iCs/>
        </w:rPr>
      </w:pPr>
      <w:r>
        <w:rPr>
          <w:rFonts w:ascii="Times New Roman" w:hAnsi="Times New Roman" w:cs="Times New Roman"/>
          <w:bCs/>
          <w:iCs/>
        </w:rPr>
        <w:t>1</w:t>
      </w:r>
      <w:r w:rsidR="00D2085B">
        <w:rPr>
          <w:rFonts w:ascii="Times New Roman" w:hAnsi="Times New Roman" w:cs="Times New Roman"/>
          <w:bCs/>
          <w:iCs/>
        </w:rPr>
        <w:t>1</w:t>
      </w:r>
      <w:r>
        <w:rPr>
          <w:rFonts w:ascii="Times New Roman" w:hAnsi="Times New Roman" w:cs="Times New Roman"/>
          <w:bCs/>
          <w:iCs/>
        </w:rPr>
        <w:t xml:space="preserve">.2. </w:t>
      </w:r>
      <w:r w:rsidR="00B85EBC" w:rsidRPr="00FC2FDA">
        <w:rPr>
          <w:rFonts w:ascii="Times New Roman" w:hAnsi="Times New Roman" w:cs="Times New Roman"/>
          <w:bCs/>
          <w:iCs/>
        </w:rPr>
        <w:t>Основания для отказа в предоставлении услуги</w:t>
      </w:r>
      <w:r w:rsidR="00FC2FDA">
        <w:rPr>
          <w:bCs/>
          <w:iCs/>
        </w:rPr>
        <w:t>:</w:t>
      </w:r>
    </w:p>
    <w:p w:rsidR="00A43E79" w:rsidRDefault="00B85EBC" w:rsidP="00FC2FDA">
      <w:pPr>
        <w:pStyle w:val="12"/>
        <w:tabs>
          <w:tab w:val="left" w:pos="1443"/>
        </w:tabs>
        <w:spacing w:after="0" w:line="240" w:lineRule="auto"/>
        <w:ind w:firstLine="709"/>
        <w:jc w:val="both"/>
        <w:rPr>
          <w:rFonts w:eastAsia="Calibri"/>
          <w:bCs/>
        </w:rPr>
      </w:pPr>
      <w:bookmarkStart w:id="162" w:name="bookmark277"/>
      <w:bookmarkEnd w:id="162"/>
      <w:r>
        <w:rPr>
          <w:rFonts w:eastAsia="Calibri"/>
          <w:bCs/>
        </w:rPr>
        <w:t>1</w:t>
      </w:r>
      <w:r w:rsidR="00D2085B">
        <w:rPr>
          <w:rFonts w:eastAsia="Calibri"/>
          <w:bCs/>
        </w:rPr>
        <w:t>1</w:t>
      </w:r>
      <w:r>
        <w:rPr>
          <w:rFonts w:eastAsia="Calibri"/>
          <w:bCs/>
        </w:rPr>
        <w:t>.2.1.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A43E79" w:rsidRDefault="00B85EBC" w:rsidP="00FC2FDA">
      <w:pPr>
        <w:spacing w:after="0" w:line="240" w:lineRule="auto"/>
        <w:ind w:firstLine="709"/>
        <w:jc w:val="both"/>
        <w:rPr>
          <w:rFonts w:ascii="Times New Roman" w:eastAsia="Calibri" w:hAnsi="Times New Roman" w:cs="Times New Roman"/>
          <w:bCs/>
        </w:rPr>
      </w:pPr>
      <w:r>
        <w:rPr>
          <w:rFonts w:ascii="Times New Roman" w:eastAsia="Calibri" w:hAnsi="Times New Roman" w:cs="Times New Roman"/>
          <w:bCs/>
        </w:rPr>
        <w:t>1</w:t>
      </w:r>
      <w:r w:rsidR="00D2085B">
        <w:rPr>
          <w:rFonts w:ascii="Times New Roman" w:eastAsia="Calibri" w:hAnsi="Times New Roman" w:cs="Times New Roman"/>
          <w:bCs/>
        </w:rPr>
        <w:t>1</w:t>
      </w:r>
      <w:r>
        <w:rPr>
          <w:rFonts w:ascii="Times New Roman" w:eastAsia="Calibri" w:hAnsi="Times New Roman" w:cs="Times New Roman"/>
          <w:bCs/>
        </w:rPr>
        <w:t>.2.2. Несоответствие проекта производства работ требованиям, установленным нормативными правовыми актами;</w:t>
      </w:r>
    </w:p>
    <w:p w:rsidR="00A43E79" w:rsidRDefault="00B85EBC" w:rsidP="00FC2FDA">
      <w:pPr>
        <w:spacing w:after="0" w:line="240" w:lineRule="auto"/>
        <w:ind w:firstLine="709"/>
        <w:jc w:val="both"/>
        <w:rPr>
          <w:rFonts w:ascii="Times New Roman" w:eastAsia="Calibri" w:hAnsi="Times New Roman" w:cs="Times New Roman"/>
          <w:bCs/>
        </w:rPr>
      </w:pPr>
      <w:r>
        <w:rPr>
          <w:rFonts w:ascii="Times New Roman" w:eastAsia="Calibri" w:hAnsi="Times New Roman" w:cs="Times New Roman"/>
          <w:bCs/>
        </w:rPr>
        <w:t>1</w:t>
      </w:r>
      <w:r w:rsidR="00D2085B">
        <w:rPr>
          <w:rFonts w:ascii="Times New Roman" w:eastAsia="Calibri" w:hAnsi="Times New Roman" w:cs="Times New Roman"/>
          <w:bCs/>
        </w:rPr>
        <w:t>1</w:t>
      </w:r>
      <w:r>
        <w:rPr>
          <w:rFonts w:ascii="Times New Roman" w:eastAsia="Calibri" w:hAnsi="Times New Roman" w:cs="Times New Roman"/>
          <w:bCs/>
        </w:rPr>
        <w:t>.2.3. Невозможность выполнения работ в заявленные сроки;</w:t>
      </w:r>
    </w:p>
    <w:p w:rsidR="00A43E79" w:rsidRDefault="00B85EBC" w:rsidP="00FC2FDA">
      <w:pPr>
        <w:spacing w:after="0" w:line="240" w:lineRule="auto"/>
        <w:ind w:firstLine="709"/>
        <w:jc w:val="both"/>
        <w:rPr>
          <w:rFonts w:ascii="Times New Roman" w:eastAsia="Calibri" w:hAnsi="Times New Roman" w:cs="Times New Roman"/>
          <w:bCs/>
        </w:rPr>
      </w:pPr>
      <w:r>
        <w:rPr>
          <w:rFonts w:ascii="Times New Roman" w:eastAsia="Calibri" w:hAnsi="Times New Roman" w:cs="Times New Roman"/>
          <w:bCs/>
        </w:rPr>
        <w:t>1</w:t>
      </w:r>
      <w:r w:rsidR="00D2085B">
        <w:rPr>
          <w:rFonts w:ascii="Times New Roman" w:eastAsia="Calibri" w:hAnsi="Times New Roman" w:cs="Times New Roman"/>
          <w:bCs/>
        </w:rPr>
        <w:t>1</w:t>
      </w:r>
      <w:r>
        <w:rPr>
          <w:rFonts w:ascii="Times New Roman" w:eastAsia="Calibri" w:hAnsi="Times New Roman" w:cs="Times New Roman"/>
          <w:bCs/>
        </w:rPr>
        <w:t>.2.4. Установлены факты нарушений при проведении земляных работ в соответствии с выданным разрешением на осуществление земляных работ;</w:t>
      </w:r>
    </w:p>
    <w:p w:rsidR="00A43E79" w:rsidRDefault="00B85EBC" w:rsidP="00FC2FDA">
      <w:pPr>
        <w:spacing w:after="0" w:line="240" w:lineRule="auto"/>
        <w:ind w:firstLine="709"/>
        <w:jc w:val="both"/>
        <w:rPr>
          <w:rFonts w:ascii="Times New Roman" w:eastAsia="Calibri" w:hAnsi="Times New Roman" w:cs="Times New Roman"/>
          <w:bCs/>
        </w:rPr>
      </w:pPr>
      <w:r>
        <w:rPr>
          <w:rFonts w:ascii="Times New Roman" w:eastAsia="Calibri" w:hAnsi="Times New Roman" w:cs="Times New Roman"/>
          <w:bCs/>
        </w:rPr>
        <w:t>1</w:t>
      </w:r>
      <w:r w:rsidR="00D2085B">
        <w:rPr>
          <w:rFonts w:ascii="Times New Roman" w:eastAsia="Calibri" w:hAnsi="Times New Roman" w:cs="Times New Roman"/>
          <w:bCs/>
        </w:rPr>
        <w:t>1</w:t>
      </w:r>
      <w:r>
        <w:rPr>
          <w:rFonts w:ascii="Times New Roman" w:eastAsia="Calibri" w:hAnsi="Times New Roman" w:cs="Times New Roman"/>
          <w:bCs/>
        </w:rPr>
        <w:t xml:space="preserve">.2.5. Наличие противоречивых сведений в заявлении о предоставлении услуги </w:t>
      </w:r>
      <w:r w:rsidR="00C76A88">
        <w:rPr>
          <w:rFonts w:ascii="Times New Roman" w:eastAsia="Calibri" w:hAnsi="Times New Roman" w:cs="Times New Roman"/>
          <w:bCs/>
        </w:rPr>
        <w:t>и приложенных к нему документах;</w:t>
      </w:r>
    </w:p>
    <w:p w:rsidR="00C76A88" w:rsidRDefault="00C76A88" w:rsidP="00FC2FDA">
      <w:pPr>
        <w:spacing w:after="0" w:line="240" w:lineRule="auto"/>
        <w:ind w:firstLine="709"/>
        <w:jc w:val="both"/>
        <w:rPr>
          <w:rFonts w:ascii="Times New Roman" w:eastAsia="Calibri" w:hAnsi="Times New Roman" w:cs="Times New Roman"/>
          <w:bCs/>
        </w:rPr>
      </w:pPr>
      <w:r>
        <w:rPr>
          <w:rFonts w:ascii="Times New Roman" w:eastAsia="Calibri" w:hAnsi="Times New Roman" w:cs="Times New Roman"/>
          <w:bCs/>
        </w:rPr>
        <w:t>1</w:t>
      </w:r>
      <w:r w:rsidR="00D2085B">
        <w:rPr>
          <w:rFonts w:ascii="Times New Roman" w:eastAsia="Calibri" w:hAnsi="Times New Roman" w:cs="Times New Roman"/>
          <w:bCs/>
        </w:rPr>
        <w:t>1</w:t>
      </w:r>
      <w:r>
        <w:rPr>
          <w:rFonts w:ascii="Times New Roman" w:eastAsia="Calibri" w:hAnsi="Times New Roman" w:cs="Times New Roman"/>
          <w:bCs/>
        </w:rPr>
        <w:t>.2.6.</w:t>
      </w:r>
      <w:r w:rsidRPr="00C76A88">
        <w:rPr>
          <w:rFonts w:ascii="Times New Roman" w:hAnsi="Times New Roman" w:cs="Times New Roman"/>
        </w:rPr>
        <w:t xml:space="preserve"> </w:t>
      </w:r>
      <w:r>
        <w:rPr>
          <w:rFonts w:ascii="Times New Roman" w:hAnsi="Times New Roman" w:cs="Times New Roman"/>
        </w:rPr>
        <w:t>С</w:t>
      </w:r>
      <w:r w:rsidRPr="00A0076D">
        <w:rPr>
          <w:rFonts w:ascii="Times New Roman" w:hAnsi="Times New Roman" w:cs="Times New Roman"/>
        </w:rPr>
        <w:t xml:space="preserve"> заявлением о предоставлении разрешения на осуществление земляных работ обратилось лицо, не указанное в пункте 2 настояще</w:t>
      </w:r>
      <w:r>
        <w:rPr>
          <w:rFonts w:ascii="Times New Roman" w:hAnsi="Times New Roman" w:cs="Times New Roman"/>
        </w:rPr>
        <w:t>го административного регламента.</w:t>
      </w:r>
    </w:p>
    <w:p w:rsidR="00A43E79" w:rsidRDefault="00B85EBC" w:rsidP="00FC2FDA">
      <w:pPr>
        <w:pStyle w:val="12"/>
        <w:tabs>
          <w:tab w:val="left" w:pos="1534"/>
        </w:tabs>
        <w:spacing w:after="0" w:line="240" w:lineRule="auto"/>
        <w:ind w:firstLine="709"/>
        <w:jc w:val="both"/>
      </w:pPr>
      <w:bookmarkStart w:id="163" w:name="bookmark289"/>
      <w:bookmarkEnd w:id="163"/>
      <w: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FC2FDA" w:rsidRDefault="00FC2FDA" w:rsidP="00FC2FDA">
      <w:pPr>
        <w:pStyle w:val="12"/>
        <w:tabs>
          <w:tab w:val="left" w:pos="1534"/>
        </w:tabs>
        <w:spacing w:after="0" w:line="240" w:lineRule="auto"/>
        <w:ind w:firstLine="709"/>
        <w:jc w:val="both"/>
      </w:pPr>
    </w:p>
    <w:p w:rsidR="00A43E79" w:rsidRPr="00A84B06" w:rsidRDefault="00B85EBC" w:rsidP="00FC488A">
      <w:pPr>
        <w:pStyle w:val="33"/>
        <w:keepNext/>
        <w:keepLines/>
        <w:numPr>
          <w:ilvl w:val="0"/>
          <w:numId w:val="10"/>
        </w:numPr>
        <w:tabs>
          <w:tab w:val="left" w:pos="1108"/>
        </w:tabs>
        <w:spacing w:after="0" w:line="240" w:lineRule="auto"/>
        <w:ind w:left="0" w:firstLine="709"/>
        <w:jc w:val="both"/>
        <w:rPr>
          <w:i w:val="0"/>
        </w:rPr>
      </w:pPr>
      <w:bookmarkStart w:id="164" w:name="bookmark292"/>
      <w:bookmarkStart w:id="165" w:name="_Toc103862215"/>
      <w:bookmarkStart w:id="166" w:name="bookmark293"/>
      <w:bookmarkStart w:id="167" w:name="_Toc103863877"/>
      <w:bookmarkStart w:id="168" w:name="_Toc103862250"/>
      <w:bookmarkStart w:id="169" w:name="_Toc103877694"/>
      <w:bookmarkEnd w:id="164"/>
      <w:r w:rsidRPr="00A84B06">
        <w:rPr>
          <w:i w:val="0"/>
        </w:rPr>
        <w:t>Порядок, размер и основания взимания муниципальной пошлины или иной платы,</w:t>
      </w:r>
      <w:bookmarkStart w:id="170" w:name="bookmark294"/>
      <w:bookmarkStart w:id="171" w:name="bookmark290"/>
      <w:bookmarkStart w:id="172" w:name="_Toc103862216"/>
      <w:bookmarkStart w:id="173" w:name="_Toc103862251"/>
      <w:bookmarkStart w:id="174" w:name="_Toc103863878"/>
      <w:bookmarkEnd w:id="165"/>
      <w:bookmarkEnd w:id="166"/>
      <w:bookmarkEnd w:id="167"/>
      <w:bookmarkEnd w:id="168"/>
      <w:r w:rsidRPr="00A84B06">
        <w:rPr>
          <w:i w:val="0"/>
        </w:rPr>
        <w:t xml:space="preserve"> взимаемой за предоставление Муниципальной услуги</w:t>
      </w:r>
      <w:bookmarkEnd w:id="169"/>
      <w:bookmarkEnd w:id="170"/>
      <w:bookmarkEnd w:id="171"/>
      <w:bookmarkEnd w:id="172"/>
      <w:bookmarkEnd w:id="173"/>
      <w:bookmarkEnd w:id="174"/>
    </w:p>
    <w:p w:rsidR="00A43E79" w:rsidRPr="00A84B06" w:rsidRDefault="00A43E79" w:rsidP="007C7501">
      <w:pPr>
        <w:pStyle w:val="33"/>
        <w:keepNext/>
        <w:keepLines/>
        <w:tabs>
          <w:tab w:val="left" w:pos="1108"/>
        </w:tabs>
        <w:spacing w:after="0" w:line="240" w:lineRule="auto"/>
        <w:ind w:left="2268"/>
        <w:rPr>
          <w:i w:val="0"/>
        </w:rPr>
      </w:pPr>
    </w:p>
    <w:p w:rsidR="00A43E79" w:rsidRDefault="00B85EBC" w:rsidP="007C7501">
      <w:pPr>
        <w:pStyle w:val="12"/>
        <w:numPr>
          <w:ilvl w:val="1"/>
          <w:numId w:val="10"/>
        </w:numPr>
        <w:tabs>
          <w:tab w:val="left" w:pos="1266"/>
        </w:tabs>
        <w:spacing w:after="0" w:line="240" w:lineRule="auto"/>
        <w:ind w:left="0" w:firstLine="709"/>
        <w:jc w:val="both"/>
      </w:pPr>
      <w:bookmarkStart w:id="175" w:name="bookmark295"/>
      <w:bookmarkEnd w:id="175"/>
      <w:r>
        <w:t xml:space="preserve">Муниципальная услуга предоставляется бесплатно. </w:t>
      </w:r>
    </w:p>
    <w:p w:rsidR="00C76A88" w:rsidRDefault="00C76A88" w:rsidP="007C7501">
      <w:pPr>
        <w:pStyle w:val="12"/>
        <w:tabs>
          <w:tab w:val="left" w:pos="1266"/>
        </w:tabs>
        <w:spacing w:after="0" w:line="240" w:lineRule="auto"/>
        <w:ind w:left="709" w:firstLine="0"/>
        <w:jc w:val="both"/>
      </w:pPr>
    </w:p>
    <w:p w:rsidR="00A43E79" w:rsidRPr="00A84B06" w:rsidRDefault="00B85EBC" w:rsidP="00FC488A">
      <w:pPr>
        <w:pStyle w:val="12"/>
        <w:numPr>
          <w:ilvl w:val="0"/>
          <w:numId w:val="10"/>
        </w:numPr>
        <w:spacing w:line="240" w:lineRule="auto"/>
        <w:ind w:left="-142" w:firstLine="851"/>
        <w:jc w:val="both"/>
        <w:outlineLvl w:val="2"/>
      </w:pPr>
      <w:bookmarkStart w:id="176" w:name="_Toc103877695"/>
      <w:r w:rsidRPr="00A84B06">
        <w:rPr>
          <w:b/>
          <w:bCs/>
          <w:iCs/>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176"/>
    </w:p>
    <w:p w:rsidR="00A43E79" w:rsidRDefault="00B85EBC" w:rsidP="007C7501">
      <w:pPr>
        <w:pStyle w:val="12"/>
        <w:numPr>
          <w:ilvl w:val="1"/>
          <w:numId w:val="10"/>
        </w:numPr>
        <w:spacing w:line="240" w:lineRule="auto"/>
        <w:ind w:left="0" w:firstLine="709"/>
        <w:jc w:val="both"/>
      </w:pPr>
      <w:bookmarkStart w:id="177" w:name="bookmark297"/>
      <w:bookmarkEnd w:id="177"/>
      <w:r>
        <w:t>Услуги, необходимые и обязательные для предоставления Муниципальной услуги, отсутствуют.</w:t>
      </w:r>
    </w:p>
    <w:p w:rsidR="007C7501" w:rsidRDefault="007C7501" w:rsidP="00FC488A">
      <w:pPr>
        <w:pStyle w:val="33"/>
        <w:keepNext/>
        <w:keepLines/>
        <w:numPr>
          <w:ilvl w:val="0"/>
          <w:numId w:val="10"/>
        </w:numPr>
        <w:tabs>
          <w:tab w:val="left" w:pos="474"/>
        </w:tabs>
        <w:spacing w:after="0" w:line="240" w:lineRule="auto"/>
        <w:ind w:left="0" w:firstLine="851"/>
        <w:jc w:val="both"/>
        <w:rPr>
          <w:i w:val="0"/>
        </w:rPr>
      </w:pPr>
      <w:bookmarkStart w:id="178" w:name="bookmark322"/>
      <w:bookmarkStart w:id="179" w:name="bookmark319"/>
      <w:bookmarkStart w:id="180" w:name="_Toc103862254"/>
      <w:bookmarkStart w:id="181" w:name="_Toc103863881"/>
      <w:bookmarkStart w:id="182" w:name="_Toc103877698"/>
      <w:bookmarkStart w:id="183" w:name="_Toc103862219"/>
      <w:r w:rsidRPr="00A84B06">
        <w:rPr>
          <w:i w:val="0"/>
        </w:rPr>
        <w:t>Максимальный срок ожидания в очереди</w:t>
      </w:r>
      <w:bookmarkEnd w:id="178"/>
      <w:bookmarkEnd w:id="179"/>
      <w:bookmarkEnd w:id="180"/>
      <w:bookmarkEnd w:id="181"/>
      <w:bookmarkEnd w:id="182"/>
      <w:bookmarkEnd w:id="183"/>
      <w:r>
        <w:rPr>
          <w:i w:val="0"/>
        </w:rPr>
        <w:t xml:space="preserve"> при подаче запроса о предоставлении муниципальной услуги и при получении результата предоставления муниципальной услуги</w:t>
      </w:r>
    </w:p>
    <w:p w:rsidR="007C7501" w:rsidRPr="00A84B06" w:rsidRDefault="007C7501" w:rsidP="007C7501">
      <w:pPr>
        <w:pStyle w:val="33"/>
        <w:keepNext/>
        <w:keepLines/>
        <w:tabs>
          <w:tab w:val="left" w:pos="474"/>
        </w:tabs>
        <w:spacing w:after="0" w:line="240" w:lineRule="auto"/>
        <w:ind w:left="709"/>
        <w:jc w:val="both"/>
        <w:rPr>
          <w:i w:val="0"/>
        </w:rPr>
      </w:pPr>
    </w:p>
    <w:p w:rsidR="007C7501" w:rsidRDefault="007C7501" w:rsidP="007C7501">
      <w:pPr>
        <w:pStyle w:val="12"/>
        <w:numPr>
          <w:ilvl w:val="1"/>
          <w:numId w:val="10"/>
        </w:numPr>
        <w:tabs>
          <w:tab w:val="left" w:pos="1539"/>
        </w:tabs>
        <w:spacing w:after="0" w:line="240" w:lineRule="auto"/>
        <w:ind w:left="0" w:firstLine="709"/>
        <w:jc w:val="both"/>
      </w:pPr>
      <w:bookmarkStart w:id="184" w:name="bookmark323"/>
      <w:bookmarkEnd w:id="184"/>
      <w: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7C7501" w:rsidRDefault="007C7501" w:rsidP="007C7501">
      <w:pPr>
        <w:pStyle w:val="12"/>
        <w:spacing w:after="0" w:line="240" w:lineRule="auto"/>
        <w:ind w:left="360" w:firstLine="0"/>
        <w:jc w:val="both"/>
      </w:pPr>
    </w:p>
    <w:p w:rsidR="007C7501" w:rsidRDefault="007C7501" w:rsidP="00FC488A">
      <w:pPr>
        <w:pStyle w:val="HEADERTEXT"/>
        <w:numPr>
          <w:ilvl w:val="0"/>
          <w:numId w:val="10"/>
        </w:numPr>
        <w:ind w:left="0" w:firstLine="709"/>
        <w:jc w:val="both"/>
        <w:rPr>
          <w:rFonts w:ascii="Times New Roman" w:hAnsi="Times New Roman" w:cs="Times New Roman"/>
          <w:b/>
          <w:bCs/>
          <w:color w:val="auto"/>
          <w:sz w:val="24"/>
          <w:szCs w:val="24"/>
        </w:rPr>
      </w:pPr>
      <w:r w:rsidRPr="007C7501">
        <w:rPr>
          <w:rFonts w:ascii="Times New Roman" w:hAnsi="Times New Roman" w:cs="Times New Roman"/>
          <w:b/>
          <w:bCs/>
          <w:color w:val="auto"/>
          <w:sz w:val="24"/>
          <w:szCs w:val="24"/>
        </w:rPr>
        <w:t xml:space="preserve">Срок регистрации запроса заявителя о предоставлении муниципальной услуги, в том числе в электронной форме </w:t>
      </w:r>
    </w:p>
    <w:p w:rsidR="007C7501" w:rsidRPr="007C7501" w:rsidRDefault="007C7501" w:rsidP="007C7501">
      <w:pPr>
        <w:pStyle w:val="HEADERTEXT"/>
        <w:ind w:left="709"/>
        <w:jc w:val="both"/>
        <w:rPr>
          <w:rFonts w:ascii="Times New Roman" w:hAnsi="Times New Roman" w:cs="Times New Roman"/>
          <w:b/>
          <w:bCs/>
          <w:color w:val="auto"/>
          <w:sz w:val="24"/>
          <w:szCs w:val="24"/>
        </w:rPr>
      </w:pPr>
    </w:p>
    <w:p w:rsidR="007C7501" w:rsidRPr="007C7501" w:rsidRDefault="007C7501" w:rsidP="00633A12">
      <w:pPr>
        <w:pStyle w:val="FORMATTEXT"/>
        <w:ind w:firstLine="426"/>
        <w:jc w:val="both"/>
        <w:rPr>
          <w:rFonts w:ascii="Times New Roman" w:hAnsi="Times New Roman" w:cs="Times New Roman"/>
          <w:sz w:val="24"/>
          <w:szCs w:val="24"/>
        </w:rPr>
      </w:pPr>
      <w:r>
        <w:rPr>
          <w:rFonts w:ascii="Times New Roman" w:hAnsi="Times New Roman" w:cs="Times New Roman"/>
          <w:sz w:val="24"/>
          <w:szCs w:val="24"/>
        </w:rPr>
        <w:t xml:space="preserve">    1</w:t>
      </w:r>
      <w:r w:rsidR="00D2085B">
        <w:rPr>
          <w:rFonts w:ascii="Times New Roman" w:hAnsi="Times New Roman" w:cs="Times New Roman"/>
          <w:sz w:val="24"/>
          <w:szCs w:val="24"/>
        </w:rPr>
        <w:t>5</w:t>
      </w:r>
      <w:r>
        <w:rPr>
          <w:rFonts w:ascii="Times New Roman" w:hAnsi="Times New Roman" w:cs="Times New Roman"/>
          <w:sz w:val="24"/>
          <w:szCs w:val="24"/>
        </w:rPr>
        <w:t>.1</w:t>
      </w:r>
      <w:r w:rsidRPr="007C7501">
        <w:rPr>
          <w:rFonts w:ascii="Times New Roman" w:hAnsi="Times New Roman" w:cs="Times New Roman"/>
          <w:sz w:val="24"/>
          <w:szCs w:val="24"/>
        </w:rPr>
        <w:t xml:space="preserve">. Срок регистрации заявления о предоставлении муниципальной услуги подлежат регистрации в </w:t>
      </w:r>
      <w:r w:rsidR="00633A12">
        <w:rPr>
          <w:rFonts w:ascii="Times New Roman" w:hAnsi="Times New Roman" w:cs="Times New Roman"/>
          <w:sz w:val="24"/>
          <w:szCs w:val="24"/>
        </w:rPr>
        <w:t>Администрации</w:t>
      </w:r>
      <w:r w:rsidRPr="007C7501">
        <w:rPr>
          <w:rFonts w:ascii="Times New Roman" w:hAnsi="Times New Roman" w:cs="Times New Roman"/>
          <w:sz w:val="24"/>
          <w:szCs w:val="24"/>
        </w:rPr>
        <w:t xml:space="preserve"> в течение 1 рабочего дня со дня получения заявления и документов, необходимых для предоставления муниципальной услуги.</w:t>
      </w:r>
    </w:p>
    <w:p w:rsidR="007C7501" w:rsidRDefault="00633A12" w:rsidP="00633A12">
      <w:pPr>
        <w:pStyle w:val="FORMATTEXT"/>
        <w:ind w:firstLine="360"/>
        <w:jc w:val="both"/>
        <w:rPr>
          <w:rFonts w:ascii="Times New Roman" w:hAnsi="Times New Roman" w:cs="Times New Roman"/>
          <w:sz w:val="24"/>
          <w:szCs w:val="24"/>
        </w:rPr>
      </w:pPr>
      <w:r>
        <w:rPr>
          <w:rFonts w:ascii="Times New Roman" w:hAnsi="Times New Roman" w:cs="Times New Roman"/>
          <w:sz w:val="24"/>
          <w:szCs w:val="24"/>
        </w:rPr>
        <w:t xml:space="preserve">     1</w:t>
      </w:r>
      <w:r w:rsidR="00D2085B">
        <w:rPr>
          <w:rFonts w:ascii="Times New Roman" w:hAnsi="Times New Roman" w:cs="Times New Roman"/>
          <w:sz w:val="24"/>
          <w:szCs w:val="24"/>
        </w:rPr>
        <w:t>5</w:t>
      </w:r>
      <w:r w:rsidR="007C7501" w:rsidRPr="007C7501">
        <w:rPr>
          <w:rFonts w:ascii="Times New Roman" w:hAnsi="Times New Roman" w:cs="Times New Roman"/>
          <w:sz w:val="24"/>
          <w:szCs w:val="24"/>
        </w:rPr>
        <w:t xml:space="preserve">.2. В случае наличия оснований для отказа в приеме документов, необходимых для предоставления муниципальной услуги, указанных в пункте </w:t>
      </w:r>
      <w:r>
        <w:rPr>
          <w:rFonts w:ascii="Times New Roman" w:hAnsi="Times New Roman" w:cs="Times New Roman"/>
          <w:sz w:val="24"/>
          <w:szCs w:val="24"/>
        </w:rPr>
        <w:t>1</w:t>
      </w:r>
      <w:r w:rsidR="00382083">
        <w:rPr>
          <w:rFonts w:ascii="Times New Roman" w:hAnsi="Times New Roman" w:cs="Times New Roman"/>
          <w:sz w:val="24"/>
          <w:szCs w:val="24"/>
        </w:rPr>
        <w:t>1</w:t>
      </w:r>
      <w:r w:rsidR="007C7501" w:rsidRPr="007C7501">
        <w:rPr>
          <w:rFonts w:ascii="Times New Roman" w:hAnsi="Times New Roman" w:cs="Times New Roman"/>
          <w:sz w:val="24"/>
          <w:szCs w:val="24"/>
        </w:rPr>
        <w:t>.</w:t>
      </w:r>
      <w:r>
        <w:rPr>
          <w:rFonts w:ascii="Times New Roman" w:hAnsi="Times New Roman" w:cs="Times New Roman"/>
          <w:sz w:val="24"/>
          <w:szCs w:val="24"/>
        </w:rPr>
        <w:t>2</w:t>
      </w:r>
      <w:r w:rsidR="007C7501" w:rsidRPr="007C7501">
        <w:rPr>
          <w:rFonts w:ascii="Times New Roman" w:hAnsi="Times New Roman" w:cs="Times New Roman"/>
          <w:sz w:val="24"/>
          <w:szCs w:val="24"/>
        </w:rPr>
        <w:t xml:space="preserve"> настоящего Административного регламента, </w:t>
      </w:r>
      <w:r>
        <w:rPr>
          <w:rFonts w:ascii="Times New Roman" w:hAnsi="Times New Roman" w:cs="Times New Roman"/>
          <w:sz w:val="24"/>
          <w:szCs w:val="24"/>
        </w:rPr>
        <w:t>Администрация</w:t>
      </w:r>
      <w:r w:rsidR="007C7501" w:rsidRPr="007C7501">
        <w:rPr>
          <w:rFonts w:ascii="Times New Roman" w:hAnsi="Times New Roman" w:cs="Times New Roman"/>
          <w:sz w:val="24"/>
          <w:szCs w:val="24"/>
        </w:rPr>
        <w:t xml:space="preserve"> не позднее следующего за днем поступления заявления и документов, необходимых для предоставления муниципальной услуги, рабочего дня, </w:t>
      </w:r>
      <w:r w:rsidR="007C7501" w:rsidRPr="007C7501">
        <w:rPr>
          <w:rFonts w:ascii="Times New Roman" w:hAnsi="Times New Roman" w:cs="Times New Roman"/>
          <w:sz w:val="24"/>
          <w:szCs w:val="24"/>
        </w:rPr>
        <w:lastRenderedPageBreak/>
        <w:t>направляет заявителю либо его представителю решение об отказе в приеме документов, необходимых для предоставления муниципальной услуги.</w:t>
      </w:r>
    </w:p>
    <w:p w:rsidR="00034F94" w:rsidRPr="007C7501" w:rsidRDefault="00034F94" w:rsidP="00633A12">
      <w:pPr>
        <w:pStyle w:val="FORMATTEXT"/>
        <w:ind w:firstLine="360"/>
        <w:jc w:val="both"/>
        <w:rPr>
          <w:rFonts w:ascii="Times New Roman" w:hAnsi="Times New Roman" w:cs="Times New Roman"/>
          <w:sz w:val="24"/>
          <w:szCs w:val="24"/>
        </w:rPr>
      </w:pPr>
      <w:r>
        <w:rPr>
          <w:rFonts w:ascii="Times New Roman" w:hAnsi="Times New Roman" w:cs="Times New Roman"/>
          <w:sz w:val="24"/>
          <w:szCs w:val="24"/>
        </w:rPr>
        <w:t xml:space="preserve">      15.3.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7C7501" w:rsidRDefault="007C7501" w:rsidP="00FC488A">
      <w:pPr>
        <w:pStyle w:val="12"/>
        <w:spacing w:after="0" w:line="240" w:lineRule="auto"/>
        <w:ind w:left="360" w:firstLine="0"/>
        <w:jc w:val="both"/>
      </w:pPr>
    </w:p>
    <w:p w:rsidR="008C3C1E" w:rsidRPr="00FC488A" w:rsidRDefault="008C3C1E" w:rsidP="00FC488A">
      <w:pPr>
        <w:pStyle w:val="12"/>
        <w:numPr>
          <w:ilvl w:val="0"/>
          <w:numId w:val="10"/>
        </w:numPr>
        <w:spacing w:after="0" w:line="240" w:lineRule="auto"/>
        <w:ind w:left="0" w:firstLine="709"/>
        <w:jc w:val="both"/>
        <w:outlineLvl w:val="2"/>
      </w:pPr>
      <w:bookmarkStart w:id="185" w:name="_Toc103877699"/>
      <w:r w:rsidRPr="00A84B06">
        <w:rPr>
          <w:b/>
          <w:bCs/>
          <w:iCs/>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w:t>
      </w:r>
      <w:r w:rsidRPr="00DF402B">
        <w:rPr>
          <w:b/>
          <w:bCs/>
          <w:iCs/>
        </w:rPr>
        <w:t xml:space="preserve"> </w:t>
      </w:r>
      <w:r>
        <w:rPr>
          <w:b/>
          <w:bCs/>
          <w:iCs/>
        </w:rPr>
        <w:t xml:space="preserve">в </w:t>
      </w:r>
      <w:r w:rsidRPr="00A84B06">
        <w:rPr>
          <w:b/>
          <w:bCs/>
          <w:iCs/>
        </w:rPr>
        <w:t>указанных объектов</w:t>
      </w:r>
      <w:r>
        <w:rPr>
          <w:b/>
          <w:bCs/>
          <w:iCs/>
        </w:rPr>
        <w:t xml:space="preserve"> в соответствии с законодательством Российской Федерации о </w:t>
      </w:r>
      <w:bookmarkEnd w:id="185"/>
      <w:r>
        <w:rPr>
          <w:b/>
          <w:bCs/>
          <w:iCs/>
        </w:rPr>
        <w:t>социальной защите инвалидов</w:t>
      </w:r>
    </w:p>
    <w:p w:rsidR="00FC488A" w:rsidRPr="00A84B06" w:rsidRDefault="00FC488A" w:rsidP="00FC488A">
      <w:pPr>
        <w:pStyle w:val="12"/>
        <w:spacing w:after="0" w:line="240" w:lineRule="auto"/>
        <w:ind w:left="709" w:firstLine="0"/>
        <w:jc w:val="both"/>
        <w:outlineLvl w:val="2"/>
      </w:pPr>
    </w:p>
    <w:p w:rsidR="008C3C1E" w:rsidRPr="00B1585A" w:rsidRDefault="008C3C1E" w:rsidP="008C3C1E">
      <w:pPr>
        <w:pStyle w:val="12"/>
        <w:tabs>
          <w:tab w:val="left" w:pos="1134"/>
          <w:tab w:val="left" w:pos="1355"/>
          <w:tab w:val="left" w:pos="1692"/>
        </w:tabs>
        <w:suppressAutoHyphens w:val="0"/>
        <w:spacing w:after="0" w:line="240" w:lineRule="auto"/>
        <w:ind w:firstLine="0"/>
        <w:jc w:val="both"/>
      </w:pPr>
      <w:r>
        <w:t xml:space="preserve">         1</w:t>
      </w:r>
      <w:r w:rsidR="003506E0">
        <w:t>6</w:t>
      </w:r>
      <w:r>
        <w:t xml:space="preserve">.1. </w:t>
      </w:r>
      <w:bookmarkStart w:id="186" w:name="bookmark352"/>
      <w:bookmarkStart w:id="187" w:name="bookmark350"/>
      <w:bookmarkStart w:id="188" w:name="bookmark353"/>
      <w:bookmarkStart w:id="189" w:name="_Toc103862255"/>
      <w:bookmarkStart w:id="190" w:name="_Toc103862220"/>
      <w:bookmarkStart w:id="191" w:name="_Toc103863882"/>
      <w:bookmarkStart w:id="192" w:name="_Toc103877700"/>
      <w:bookmarkEnd w:id="186"/>
      <w:r w:rsidRPr="00B1585A">
        <w:t>Административные здания, в которых предоставляется муниципальная услуга, должны обеспечивать удобные и комфортные условия для Заявителей.</w:t>
      </w:r>
    </w:p>
    <w:p w:rsidR="008C3C1E" w:rsidRPr="00B1585A" w:rsidRDefault="008C3C1E" w:rsidP="008C3C1E">
      <w:pPr>
        <w:pStyle w:val="12"/>
        <w:tabs>
          <w:tab w:val="left" w:pos="1443"/>
        </w:tabs>
        <w:spacing w:after="0" w:line="240" w:lineRule="auto"/>
        <w:ind w:firstLine="709"/>
        <w:jc w:val="both"/>
      </w:pPr>
      <w:r w:rsidRPr="00B1585A">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C3C1E" w:rsidRPr="00873DD6" w:rsidRDefault="008C3C1E" w:rsidP="008C3C1E">
      <w:pPr>
        <w:spacing w:after="0" w:line="240" w:lineRule="auto"/>
        <w:ind w:firstLine="720"/>
        <w:jc w:val="both"/>
        <w:rPr>
          <w:rFonts w:ascii="Times New Roman" w:eastAsia="Times New Roman" w:hAnsi="Times New Roman" w:cs="Times New Roman"/>
          <w:color w:val="auto"/>
          <w:highlight w:val="yellow"/>
          <w:lang w:eastAsia="en-US" w:bidi="ar-SA"/>
        </w:rPr>
      </w:pPr>
      <w:r w:rsidRPr="00873DD6">
        <w:rPr>
          <w:rFonts w:ascii="Times New Roman" w:eastAsia="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C3C1E" w:rsidRPr="00873DD6" w:rsidRDefault="008C3C1E" w:rsidP="008C3C1E">
      <w:pPr>
        <w:widowControl/>
        <w:spacing w:after="0" w:line="240" w:lineRule="auto"/>
        <w:jc w:val="both"/>
        <w:rPr>
          <w:rFonts w:ascii="Times New Roman" w:eastAsia="Times New Roman" w:hAnsi="Times New Roman" w:cs="Times New Roman"/>
          <w:color w:val="auto"/>
          <w:lang w:bidi="ar-SA"/>
        </w:rPr>
      </w:pPr>
      <w:r w:rsidRPr="00873DD6">
        <w:rPr>
          <w:rFonts w:ascii="Times New Roman" w:eastAsia="Times New Roman" w:hAnsi="Times New Roman" w:cs="Times New Roman"/>
          <w:color w:val="auto"/>
          <w:lang w:bidi="ar-SA"/>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 граждан из числа инвалидов </w:t>
      </w:r>
      <w:r w:rsidRPr="00873DD6">
        <w:rPr>
          <w:rFonts w:ascii="Times New Roman" w:eastAsia="Times New Roman" w:hAnsi="Times New Roman" w:cs="Times New Roman"/>
          <w:color w:val="auto"/>
          <w:lang w:val="en-US" w:bidi="ar-SA"/>
        </w:rPr>
        <w:t>III</w:t>
      </w:r>
      <w:r w:rsidRPr="00873DD6">
        <w:rPr>
          <w:rFonts w:ascii="Times New Roman" w:eastAsia="Times New Roman" w:hAnsi="Times New Roman" w:cs="Times New Roman"/>
          <w:color w:val="auto"/>
          <w:lang w:bidi="ar-SA"/>
        </w:rPr>
        <w:t xml:space="preserve"> группы распространяются нормы статьи 15 Федерального закона от 24.11.1995 № 181-ФЗ «</w:t>
      </w:r>
      <w:r w:rsidRPr="00873DD6">
        <w:rPr>
          <w:rFonts w:ascii="Times New Roman" w:eastAsia="Times New Roman" w:hAnsi="Times New Roman" w:cs="Times New Roman"/>
          <w:bCs/>
          <w:color w:val="auto"/>
          <w:lang w:bidi="ar-SA"/>
        </w:rPr>
        <w:t>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C3C1E" w:rsidRPr="00873DD6" w:rsidRDefault="008C3C1E" w:rsidP="008C3C1E">
      <w:pPr>
        <w:spacing w:after="0" w:line="240" w:lineRule="auto"/>
        <w:ind w:firstLine="567"/>
        <w:jc w:val="both"/>
      </w:pPr>
      <w:r w:rsidRPr="00873DD6">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C3C1E" w:rsidRPr="00B1585A" w:rsidRDefault="008C3C1E" w:rsidP="008C3C1E">
      <w:pPr>
        <w:pStyle w:val="12"/>
        <w:spacing w:after="0" w:line="240" w:lineRule="auto"/>
        <w:ind w:firstLine="720"/>
        <w:jc w:val="both"/>
      </w:pPr>
      <w:r w:rsidRPr="00B1585A">
        <w:t>Центральный вход в здание Уполномоченного органа должен быть оборудован информационной табличкой (вывеской), содержащей информацию:</w:t>
      </w:r>
    </w:p>
    <w:p w:rsidR="008C3C1E" w:rsidRPr="00B1585A" w:rsidRDefault="008C3C1E" w:rsidP="008C3C1E">
      <w:pPr>
        <w:pStyle w:val="12"/>
        <w:spacing w:after="0" w:line="240" w:lineRule="auto"/>
        <w:ind w:firstLine="720"/>
        <w:jc w:val="both"/>
      </w:pPr>
      <w:r w:rsidRPr="00B1585A">
        <w:t>наименование;</w:t>
      </w:r>
    </w:p>
    <w:p w:rsidR="008C3C1E" w:rsidRPr="00B1585A" w:rsidRDefault="008C3C1E" w:rsidP="008C3C1E">
      <w:pPr>
        <w:pStyle w:val="12"/>
        <w:spacing w:after="0" w:line="240" w:lineRule="auto"/>
        <w:ind w:firstLine="720"/>
        <w:jc w:val="both"/>
      </w:pPr>
      <w:r w:rsidRPr="00B1585A">
        <w:t>местонахождение и юридический адрес;</w:t>
      </w:r>
    </w:p>
    <w:p w:rsidR="008C3C1E" w:rsidRPr="00B1585A" w:rsidRDefault="008C3C1E" w:rsidP="008C3C1E">
      <w:pPr>
        <w:pStyle w:val="12"/>
        <w:spacing w:after="0" w:line="240" w:lineRule="auto"/>
        <w:ind w:firstLine="720"/>
        <w:jc w:val="both"/>
      </w:pPr>
      <w:r w:rsidRPr="00B1585A">
        <w:t>режим работы;</w:t>
      </w:r>
    </w:p>
    <w:p w:rsidR="008C3C1E" w:rsidRPr="00B1585A" w:rsidRDefault="008C3C1E" w:rsidP="008C3C1E">
      <w:pPr>
        <w:pStyle w:val="12"/>
        <w:spacing w:after="0" w:line="240" w:lineRule="auto"/>
        <w:ind w:firstLine="720"/>
        <w:jc w:val="both"/>
      </w:pPr>
      <w:r w:rsidRPr="00B1585A">
        <w:t>график приема;</w:t>
      </w:r>
    </w:p>
    <w:p w:rsidR="008C3C1E" w:rsidRPr="00B1585A" w:rsidRDefault="008C3C1E" w:rsidP="008C3C1E">
      <w:pPr>
        <w:pStyle w:val="12"/>
        <w:spacing w:after="0" w:line="240" w:lineRule="auto"/>
        <w:ind w:firstLine="720"/>
        <w:jc w:val="both"/>
      </w:pPr>
      <w:r w:rsidRPr="00B1585A">
        <w:t>номера телефонов для справок.</w:t>
      </w:r>
    </w:p>
    <w:p w:rsidR="008C3C1E" w:rsidRPr="00B1585A" w:rsidRDefault="008C3C1E" w:rsidP="008C3C1E">
      <w:pPr>
        <w:pStyle w:val="12"/>
        <w:spacing w:after="0" w:line="240" w:lineRule="auto"/>
        <w:ind w:firstLine="720"/>
        <w:jc w:val="both"/>
      </w:pPr>
      <w:r w:rsidRPr="00B1585A">
        <w:t>Помещения, в которых предоставляется муниципальная услуга, должны соответствовать санитарно-эпидемиологическим правилам и нормативам.</w:t>
      </w:r>
    </w:p>
    <w:p w:rsidR="008C3C1E" w:rsidRPr="00B1585A" w:rsidRDefault="008C3C1E" w:rsidP="008C3C1E">
      <w:pPr>
        <w:pStyle w:val="12"/>
        <w:spacing w:after="0" w:line="240" w:lineRule="auto"/>
        <w:ind w:firstLine="720"/>
        <w:jc w:val="both"/>
      </w:pPr>
      <w:r w:rsidRPr="00B1585A">
        <w:t>Помещения, в которых предоставляется муниципальная услуга, оснащаются:</w:t>
      </w:r>
    </w:p>
    <w:p w:rsidR="008C3C1E" w:rsidRPr="00B1585A" w:rsidRDefault="008C3C1E" w:rsidP="008C3C1E">
      <w:pPr>
        <w:pStyle w:val="12"/>
        <w:spacing w:after="0" w:line="240" w:lineRule="auto"/>
        <w:ind w:firstLine="720"/>
        <w:jc w:val="both"/>
      </w:pPr>
      <w:r w:rsidRPr="00B1585A">
        <w:lastRenderedPageBreak/>
        <w:t>противопожарной системой и средствами пожаротушения;</w:t>
      </w:r>
    </w:p>
    <w:p w:rsidR="008C3C1E" w:rsidRPr="00B1585A" w:rsidRDefault="008C3C1E" w:rsidP="008C3C1E">
      <w:pPr>
        <w:pStyle w:val="12"/>
        <w:spacing w:after="0" w:line="240" w:lineRule="auto"/>
        <w:ind w:left="720" w:firstLine="0"/>
        <w:jc w:val="both"/>
      </w:pPr>
      <w:r w:rsidRPr="00B1585A">
        <w:t>системой оповещения о возникновении чрезвычайной ситуации; средствами оказания первой медицинской помощи;</w:t>
      </w:r>
    </w:p>
    <w:p w:rsidR="008C3C1E" w:rsidRPr="00B1585A" w:rsidRDefault="008C3C1E" w:rsidP="008C3C1E">
      <w:pPr>
        <w:pStyle w:val="12"/>
        <w:spacing w:after="0" w:line="240" w:lineRule="auto"/>
        <w:ind w:left="720" w:firstLine="0"/>
        <w:jc w:val="both"/>
      </w:pPr>
      <w:r w:rsidRPr="00B1585A">
        <w:t>туалетными комнатами для посетителей.</w:t>
      </w:r>
    </w:p>
    <w:p w:rsidR="008C3C1E" w:rsidRPr="00B1585A" w:rsidRDefault="008C3C1E" w:rsidP="008C3C1E">
      <w:pPr>
        <w:pStyle w:val="12"/>
        <w:spacing w:after="0" w:line="240" w:lineRule="auto"/>
        <w:ind w:firstLine="720"/>
        <w:jc w:val="both"/>
      </w:pPr>
      <w:r w:rsidRPr="00B1585A">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C3C1E" w:rsidRPr="00B1585A" w:rsidRDefault="008C3C1E" w:rsidP="003506E0">
      <w:pPr>
        <w:pStyle w:val="12"/>
        <w:spacing w:after="0" w:line="240" w:lineRule="auto"/>
        <w:ind w:firstLine="720"/>
        <w:jc w:val="both"/>
      </w:pPr>
      <w:r w:rsidRPr="00B158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C3C1E" w:rsidRPr="00B1585A" w:rsidRDefault="008C3C1E" w:rsidP="003506E0">
      <w:pPr>
        <w:pStyle w:val="12"/>
        <w:spacing w:after="0" w:line="240" w:lineRule="auto"/>
        <w:ind w:firstLine="720"/>
        <w:jc w:val="both"/>
      </w:pPr>
      <w:r w:rsidRPr="00B1585A">
        <w:t>Места для заполнения заявлений оборудуются стульями, столами (стойками), бланками заявлений, письменными принадлежностями.</w:t>
      </w:r>
    </w:p>
    <w:p w:rsidR="008C3C1E" w:rsidRPr="00B1585A" w:rsidRDefault="008C3C1E" w:rsidP="008C3C1E">
      <w:pPr>
        <w:pStyle w:val="12"/>
        <w:spacing w:after="0" w:line="240" w:lineRule="auto"/>
        <w:ind w:firstLine="720"/>
        <w:jc w:val="both"/>
      </w:pPr>
      <w:r w:rsidRPr="00B1585A">
        <w:t>Места приема Заявителей оборудуются информационными табличками (вывесками) с указанием:</w:t>
      </w:r>
    </w:p>
    <w:p w:rsidR="008C3C1E" w:rsidRPr="00B1585A" w:rsidRDefault="008C3C1E" w:rsidP="008C3C1E">
      <w:pPr>
        <w:pStyle w:val="12"/>
        <w:spacing w:after="0" w:line="240" w:lineRule="auto"/>
        <w:ind w:firstLine="720"/>
        <w:jc w:val="both"/>
      </w:pPr>
      <w:r w:rsidRPr="00B1585A">
        <w:t>номера кабинета и наименования отдела;</w:t>
      </w:r>
    </w:p>
    <w:p w:rsidR="008C3C1E" w:rsidRPr="00B1585A" w:rsidRDefault="008C3C1E" w:rsidP="008C3C1E">
      <w:pPr>
        <w:pStyle w:val="12"/>
        <w:spacing w:after="0" w:line="240" w:lineRule="auto"/>
        <w:ind w:firstLine="720"/>
        <w:jc w:val="both"/>
      </w:pPr>
      <w:r w:rsidRPr="00B1585A">
        <w:t>фамилии, имени и отчества (последнее - при наличии), должности ответственного лица за прием документов;</w:t>
      </w:r>
    </w:p>
    <w:p w:rsidR="008C3C1E" w:rsidRPr="00B1585A" w:rsidRDefault="008C3C1E" w:rsidP="008C3C1E">
      <w:pPr>
        <w:pStyle w:val="12"/>
        <w:spacing w:after="0" w:line="240" w:lineRule="auto"/>
        <w:ind w:firstLine="720"/>
        <w:jc w:val="both"/>
      </w:pPr>
      <w:r w:rsidRPr="00B1585A">
        <w:t>графика приема Заявителей.</w:t>
      </w:r>
    </w:p>
    <w:p w:rsidR="008C3C1E" w:rsidRPr="00B1585A" w:rsidRDefault="008C3C1E" w:rsidP="008C3C1E">
      <w:pPr>
        <w:pStyle w:val="12"/>
        <w:spacing w:after="0" w:line="240" w:lineRule="auto"/>
        <w:ind w:firstLine="720"/>
        <w:jc w:val="both"/>
      </w:pPr>
      <w:r w:rsidRPr="00B1585A">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w:t>
      </w:r>
      <w:r w:rsidRPr="00B1585A">
        <w:br/>
        <w:t>и копирующим устройством.</w:t>
      </w:r>
    </w:p>
    <w:p w:rsidR="008C3C1E" w:rsidRPr="00B1585A" w:rsidRDefault="008C3C1E" w:rsidP="008C3C1E">
      <w:pPr>
        <w:pStyle w:val="12"/>
        <w:spacing w:after="0" w:line="240" w:lineRule="auto"/>
        <w:ind w:firstLine="720"/>
        <w:jc w:val="both"/>
      </w:pPr>
      <w:r w:rsidRPr="00B158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C3C1E" w:rsidRPr="00B1585A" w:rsidRDefault="008C3C1E" w:rsidP="008C3C1E">
      <w:pPr>
        <w:pStyle w:val="12"/>
        <w:spacing w:after="0" w:line="240" w:lineRule="auto"/>
        <w:ind w:firstLine="720"/>
        <w:jc w:val="both"/>
      </w:pPr>
      <w:r w:rsidRPr="00B1585A">
        <w:t>При предоставлении муниципальной услуги инвалидам обеспечиваются:</w:t>
      </w:r>
    </w:p>
    <w:p w:rsidR="008C3C1E" w:rsidRPr="00B1585A" w:rsidRDefault="008C3C1E" w:rsidP="008C3C1E">
      <w:pPr>
        <w:pStyle w:val="12"/>
        <w:spacing w:after="0" w:line="240" w:lineRule="auto"/>
        <w:ind w:firstLine="720"/>
        <w:jc w:val="both"/>
      </w:pPr>
      <w:r w:rsidRPr="00B1585A">
        <w:t xml:space="preserve">возможность беспрепятственного доступа к объекту (зданию, помещению), </w:t>
      </w:r>
      <w:r w:rsidRPr="00B1585A">
        <w:br/>
        <w:t>в котором предоставляется муниципальная услуга;</w:t>
      </w:r>
    </w:p>
    <w:p w:rsidR="008C3C1E" w:rsidRPr="00B1585A" w:rsidRDefault="008C3C1E" w:rsidP="008C3C1E">
      <w:pPr>
        <w:pStyle w:val="12"/>
        <w:spacing w:after="0" w:line="240" w:lineRule="auto"/>
        <w:ind w:firstLine="720"/>
        <w:jc w:val="both"/>
      </w:pPr>
      <w:r w:rsidRPr="00B1585A">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w:t>
      </w:r>
      <w:r w:rsidRPr="00B1585A">
        <w:br/>
        <w:t xml:space="preserve">в транспортное средство и высадки из него, в том числе с использование </w:t>
      </w:r>
      <w:r w:rsidRPr="00B1585A">
        <w:br/>
        <w:t>кресла- коляски;</w:t>
      </w:r>
    </w:p>
    <w:p w:rsidR="008C3C1E" w:rsidRPr="00B1585A" w:rsidRDefault="008C3C1E" w:rsidP="008C3C1E">
      <w:pPr>
        <w:pStyle w:val="12"/>
        <w:spacing w:after="0" w:line="240" w:lineRule="auto"/>
        <w:ind w:firstLine="720"/>
        <w:jc w:val="both"/>
      </w:pPr>
      <w:r w:rsidRPr="00B1585A">
        <w:t xml:space="preserve">сопровождение инвалидов, имеющих стойкие расстройства функции зрения </w:t>
      </w:r>
      <w:r w:rsidRPr="00B1585A">
        <w:br/>
        <w:t>и самостоятельного передвижения;</w:t>
      </w:r>
    </w:p>
    <w:p w:rsidR="008C3C1E" w:rsidRPr="00B1585A" w:rsidRDefault="008C3C1E" w:rsidP="008C3C1E">
      <w:pPr>
        <w:pStyle w:val="12"/>
        <w:spacing w:after="0" w:line="240" w:lineRule="auto"/>
        <w:ind w:firstLine="720"/>
        <w:jc w:val="both"/>
      </w:pPr>
      <w:r w:rsidRPr="00B1585A">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Pr="00B1585A">
        <w:br/>
        <w:t xml:space="preserve">и помещениям, в которых предоставляется муниципальная услуга, и к муниципальной услуге с учетом ограничений </w:t>
      </w:r>
      <w:r w:rsidRPr="00B1585A">
        <w:br/>
        <w:t>их жизнедеятельности;</w:t>
      </w:r>
    </w:p>
    <w:p w:rsidR="008C3C1E" w:rsidRPr="00B1585A" w:rsidRDefault="008C3C1E" w:rsidP="008C3C1E">
      <w:pPr>
        <w:pStyle w:val="12"/>
        <w:spacing w:after="0" w:line="240" w:lineRule="auto"/>
        <w:ind w:firstLine="720"/>
        <w:jc w:val="both"/>
      </w:pPr>
      <w:r w:rsidRPr="00B158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C3C1E" w:rsidRPr="00B1585A" w:rsidRDefault="008C3C1E" w:rsidP="008C3C1E">
      <w:pPr>
        <w:pStyle w:val="12"/>
        <w:spacing w:after="0" w:line="240" w:lineRule="auto"/>
        <w:ind w:firstLine="720"/>
        <w:jc w:val="both"/>
      </w:pPr>
      <w:r w:rsidRPr="00B1585A">
        <w:t>допуск сурдопереводчика и тифлосурдопереводчика;</w:t>
      </w:r>
    </w:p>
    <w:p w:rsidR="008C3C1E" w:rsidRPr="00B1585A" w:rsidRDefault="008C3C1E" w:rsidP="008C3C1E">
      <w:pPr>
        <w:pStyle w:val="12"/>
        <w:spacing w:after="0" w:line="240" w:lineRule="auto"/>
        <w:ind w:firstLine="720"/>
        <w:jc w:val="both"/>
      </w:pPr>
      <w:r w:rsidRPr="00B1585A">
        <w:t xml:space="preserve">допуск собаки-проводника при наличии документа, подтверждающего </w:t>
      </w:r>
      <w:r w:rsidRPr="00B1585A">
        <w:br/>
        <w:t>ее специальное обучение, на объекты (здания, помещения), в которых предоставляются муниципальная услуги;</w:t>
      </w:r>
    </w:p>
    <w:p w:rsidR="008C3C1E" w:rsidRDefault="008C3C1E" w:rsidP="008C3C1E">
      <w:pPr>
        <w:pStyle w:val="12"/>
        <w:spacing w:after="0" w:line="240" w:lineRule="auto"/>
        <w:ind w:firstLine="720"/>
        <w:jc w:val="both"/>
      </w:pPr>
      <w:r w:rsidRPr="00B1585A">
        <w:t>оказание инвалидам помощи в преодолении барьеров, мешающих получению ими государственных и муниципальных услуг наравне с другими лицами.</w:t>
      </w:r>
    </w:p>
    <w:p w:rsidR="008C3C1E" w:rsidRPr="00B1585A" w:rsidRDefault="008C3C1E" w:rsidP="008C3C1E">
      <w:pPr>
        <w:pStyle w:val="12"/>
        <w:spacing w:after="0" w:line="240" w:lineRule="auto"/>
        <w:ind w:firstLine="720"/>
        <w:jc w:val="both"/>
      </w:pPr>
    </w:p>
    <w:p w:rsidR="008C3C1E" w:rsidRPr="003C49EC" w:rsidRDefault="008C3C1E" w:rsidP="00FC488A">
      <w:pPr>
        <w:pStyle w:val="25"/>
        <w:keepNext/>
        <w:keepLines/>
        <w:numPr>
          <w:ilvl w:val="0"/>
          <w:numId w:val="10"/>
        </w:numPr>
        <w:spacing w:after="0"/>
        <w:ind w:left="993" w:hanging="284"/>
        <w:jc w:val="both"/>
        <w:rPr>
          <w:sz w:val="24"/>
          <w:szCs w:val="24"/>
        </w:rPr>
      </w:pPr>
      <w:bookmarkStart w:id="193" w:name="bookmark369"/>
      <w:bookmarkEnd w:id="187"/>
      <w:bookmarkEnd w:id="188"/>
      <w:bookmarkEnd w:id="189"/>
      <w:bookmarkEnd w:id="190"/>
      <w:bookmarkEnd w:id="191"/>
      <w:bookmarkEnd w:id="192"/>
      <w:bookmarkEnd w:id="193"/>
      <w:r w:rsidRPr="003C49EC">
        <w:rPr>
          <w:sz w:val="24"/>
          <w:szCs w:val="24"/>
        </w:rPr>
        <w:t>Показатели доступности и качества муниципальной услуги</w:t>
      </w:r>
    </w:p>
    <w:p w:rsidR="008C3C1E" w:rsidRPr="003C49EC" w:rsidRDefault="008C3C1E" w:rsidP="003506E0">
      <w:pPr>
        <w:pStyle w:val="25"/>
        <w:keepNext/>
        <w:keepLines/>
        <w:spacing w:after="0" w:line="240" w:lineRule="auto"/>
        <w:rPr>
          <w:sz w:val="24"/>
          <w:szCs w:val="24"/>
        </w:rPr>
      </w:pPr>
    </w:p>
    <w:p w:rsidR="008C3C1E" w:rsidRPr="003C49EC" w:rsidRDefault="008C3C1E" w:rsidP="008C3C1E">
      <w:pPr>
        <w:pStyle w:val="12"/>
        <w:numPr>
          <w:ilvl w:val="1"/>
          <w:numId w:val="10"/>
        </w:numPr>
        <w:tabs>
          <w:tab w:val="left" w:pos="709"/>
          <w:tab w:val="left" w:pos="1134"/>
          <w:tab w:val="left" w:pos="1692"/>
        </w:tabs>
        <w:suppressAutoHyphens w:val="0"/>
        <w:spacing w:after="0" w:line="240" w:lineRule="auto"/>
        <w:ind w:left="0" w:firstLine="709"/>
        <w:jc w:val="both"/>
      </w:pPr>
      <w:r w:rsidRPr="003C49EC">
        <w:t xml:space="preserve">Основными показателями доступности предоставления муниципальной </w:t>
      </w:r>
      <w:r w:rsidRPr="003C49EC">
        <w:lastRenderedPageBreak/>
        <w:t>услуги являются:</w:t>
      </w:r>
    </w:p>
    <w:p w:rsidR="008C3C1E" w:rsidRPr="003C49EC" w:rsidRDefault="008C3C1E" w:rsidP="008C3C1E">
      <w:pPr>
        <w:pStyle w:val="12"/>
        <w:tabs>
          <w:tab w:val="left" w:pos="1134"/>
          <w:tab w:val="left" w:pos="1355"/>
          <w:tab w:val="left" w:pos="1692"/>
        </w:tabs>
        <w:spacing w:after="0" w:line="240" w:lineRule="auto"/>
        <w:ind w:firstLine="709"/>
        <w:jc w:val="both"/>
      </w:pPr>
      <w:r>
        <w:t>1</w:t>
      </w:r>
      <w:r w:rsidR="003506E0">
        <w:t>7</w:t>
      </w:r>
      <w:r>
        <w:t>.1.1.</w:t>
      </w:r>
      <w:r w:rsidRPr="003C49EC">
        <w:t xml:space="preserve">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8C3C1E" w:rsidRPr="003C49EC" w:rsidRDefault="008C3C1E" w:rsidP="008C3C1E">
      <w:pPr>
        <w:pStyle w:val="12"/>
        <w:tabs>
          <w:tab w:val="left" w:pos="1134"/>
          <w:tab w:val="left" w:pos="1355"/>
          <w:tab w:val="left" w:pos="1692"/>
        </w:tabs>
        <w:spacing w:after="0" w:line="240" w:lineRule="auto"/>
        <w:ind w:firstLine="709"/>
        <w:jc w:val="both"/>
      </w:pPr>
      <w:r>
        <w:t>1</w:t>
      </w:r>
      <w:r w:rsidR="003506E0">
        <w:t>7</w:t>
      </w:r>
      <w:r>
        <w:t>.1.</w:t>
      </w:r>
      <w:r w:rsidRPr="003C49EC">
        <w:t>2. доступность электронных форм документов, необходимых для предоставления муниципальной услуги;</w:t>
      </w:r>
    </w:p>
    <w:p w:rsidR="008C3C1E" w:rsidRPr="003C49EC" w:rsidRDefault="008C3C1E" w:rsidP="008C3C1E">
      <w:pPr>
        <w:pStyle w:val="12"/>
        <w:tabs>
          <w:tab w:val="left" w:pos="1134"/>
          <w:tab w:val="left" w:pos="1355"/>
          <w:tab w:val="left" w:pos="1692"/>
        </w:tabs>
        <w:spacing w:after="0" w:line="240" w:lineRule="auto"/>
        <w:ind w:firstLine="709"/>
        <w:jc w:val="both"/>
      </w:pPr>
      <w:r>
        <w:t>1</w:t>
      </w:r>
      <w:r w:rsidR="003506E0">
        <w:t>7</w:t>
      </w:r>
      <w:r>
        <w:t>.1.3</w:t>
      </w:r>
      <w:r w:rsidRPr="003C49EC">
        <w:t>. возможность подачи заявления на получение муниципальной услуги и документов в электронной форме;</w:t>
      </w:r>
    </w:p>
    <w:p w:rsidR="008C3C1E" w:rsidRPr="003C49EC" w:rsidRDefault="008C3C1E" w:rsidP="008C3C1E">
      <w:pPr>
        <w:pStyle w:val="12"/>
        <w:tabs>
          <w:tab w:val="left" w:pos="1134"/>
          <w:tab w:val="left" w:pos="1355"/>
          <w:tab w:val="left" w:pos="1692"/>
        </w:tabs>
        <w:spacing w:after="0" w:line="240" w:lineRule="auto"/>
        <w:ind w:firstLine="709"/>
        <w:jc w:val="both"/>
      </w:pPr>
      <w:r>
        <w:t>1</w:t>
      </w:r>
      <w:r w:rsidR="003506E0">
        <w:t>7</w:t>
      </w:r>
      <w:r>
        <w:t>.1.4</w:t>
      </w:r>
      <w:r w:rsidRPr="003C49EC">
        <w:t>. предоставление муниципальной услуги в соответствии с вариантом предоставления муниципальной услуги;</w:t>
      </w:r>
    </w:p>
    <w:p w:rsidR="008C3C1E" w:rsidRPr="003C49EC" w:rsidRDefault="008C3C1E" w:rsidP="008C3C1E">
      <w:pPr>
        <w:pStyle w:val="12"/>
        <w:tabs>
          <w:tab w:val="left" w:pos="1134"/>
          <w:tab w:val="left" w:pos="1355"/>
          <w:tab w:val="left" w:pos="1692"/>
        </w:tabs>
        <w:spacing w:after="0" w:line="240" w:lineRule="auto"/>
        <w:ind w:firstLine="709"/>
        <w:jc w:val="both"/>
      </w:pPr>
      <w:r>
        <w:t>1</w:t>
      </w:r>
      <w:r w:rsidR="003506E0">
        <w:t>7</w:t>
      </w:r>
      <w:r>
        <w:t>.1.5</w:t>
      </w:r>
      <w:r w:rsidRPr="003C49EC">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8C3C1E" w:rsidRPr="003C49EC" w:rsidRDefault="008C3C1E" w:rsidP="008C3C1E">
      <w:pPr>
        <w:pStyle w:val="12"/>
        <w:tabs>
          <w:tab w:val="left" w:pos="1426"/>
        </w:tabs>
        <w:spacing w:after="0"/>
        <w:ind w:firstLine="709"/>
        <w:jc w:val="both"/>
      </w:pPr>
      <w:r>
        <w:t>1</w:t>
      </w:r>
      <w:r w:rsidR="003506E0">
        <w:t>7</w:t>
      </w:r>
      <w:r>
        <w:t>.1</w:t>
      </w:r>
      <w:r w:rsidRPr="003C49EC">
        <w:t>.</w:t>
      </w:r>
      <w:r>
        <w:t>6</w:t>
      </w:r>
      <w:r w:rsidRPr="003C49EC">
        <w:t>. возможность получения информации о ходе предоставления муниципальной услуги, в том числе с использованием сети «Интернет».</w:t>
      </w:r>
    </w:p>
    <w:p w:rsidR="008C3C1E" w:rsidRPr="003C49EC" w:rsidRDefault="008C3C1E" w:rsidP="008C3C1E">
      <w:pPr>
        <w:pStyle w:val="12"/>
        <w:numPr>
          <w:ilvl w:val="1"/>
          <w:numId w:val="10"/>
        </w:numPr>
        <w:tabs>
          <w:tab w:val="left" w:pos="1134"/>
          <w:tab w:val="left" w:pos="1418"/>
          <w:tab w:val="left" w:pos="1692"/>
        </w:tabs>
        <w:suppressAutoHyphens w:val="0"/>
        <w:spacing w:after="0" w:line="240" w:lineRule="auto"/>
        <w:ind w:left="0" w:firstLine="632"/>
        <w:jc w:val="both"/>
      </w:pPr>
      <w:r w:rsidRPr="003C49EC">
        <w:t>Основными показателями качества предоставления муниципальной услуги являются:</w:t>
      </w:r>
    </w:p>
    <w:p w:rsidR="008C3C1E" w:rsidRPr="003C49EC" w:rsidRDefault="008C3C1E" w:rsidP="008C3C1E">
      <w:pPr>
        <w:pStyle w:val="12"/>
        <w:numPr>
          <w:ilvl w:val="2"/>
          <w:numId w:val="10"/>
        </w:numPr>
        <w:tabs>
          <w:tab w:val="left" w:pos="1276"/>
        </w:tabs>
        <w:suppressAutoHyphens w:val="0"/>
        <w:spacing w:after="0" w:line="240" w:lineRule="auto"/>
        <w:ind w:left="0" w:firstLine="568"/>
        <w:jc w:val="both"/>
      </w:pPr>
      <w:r w:rsidRPr="003C49EC">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C3C1E" w:rsidRPr="003C49EC" w:rsidRDefault="008C3C1E" w:rsidP="008C3C1E">
      <w:pPr>
        <w:pStyle w:val="12"/>
        <w:numPr>
          <w:ilvl w:val="2"/>
          <w:numId w:val="10"/>
        </w:numPr>
        <w:suppressAutoHyphens w:val="0"/>
        <w:spacing w:after="0" w:line="240" w:lineRule="auto"/>
        <w:ind w:left="0" w:firstLine="568"/>
        <w:jc w:val="both"/>
      </w:pPr>
      <w:r w:rsidRPr="003C49EC">
        <w:t>Минимально возможное количество взаимодействий гражданина с должностными лицами, участвующими в предоставлении муниципальной услуги.</w:t>
      </w:r>
    </w:p>
    <w:p w:rsidR="008C3C1E" w:rsidRPr="003C49EC" w:rsidRDefault="008C3C1E" w:rsidP="008C3C1E">
      <w:pPr>
        <w:pStyle w:val="12"/>
        <w:numPr>
          <w:ilvl w:val="2"/>
          <w:numId w:val="10"/>
        </w:numPr>
        <w:suppressAutoHyphens w:val="0"/>
        <w:spacing w:after="0" w:line="240" w:lineRule="auto"/>
        <w:ind w:left="0" w:firstLine="568"/>
        <w:jc w:val="both"/>
      </w:pPr>
      <w:r w:rsidRPr="003C49EC">
        <w:t>Отсутствие обоснованных жалоб на действия (бездействие) сотрудников и их некорректное (невнимательное) отношение к заявителям.</w:t>
      </w:r>
    </w:p>
    <w:p w:rsidR="008C3C1E" w:rsidRPr="003C49EC" w:rsidRDefault="008C3C1E" w:rsidP="008C3C1E">
      <w:pPr>
        <w:pStyle w:val="12"/>
        <w:numPr>
          <w:ilvl w:val="2"/>
          <w:numId w:val="10"/>
        </w:numPr>
        <w:tabs>
          <w:tab w:val="left" w:pos="1418"/>
        </w:tabs>
        <w:suppressAutoHyphens w:val="0"/>
        <w:spacing w:after="0" w:line="240" w:lineRule="auto"/>
        <w:ind w:left="0" w:firstLine="568"/>
        <w:jc w:val="both"/>
      </w:pPr>
      <w:r w:rsidRPr="003C49EC">
        <w:t>Отсутствие нарушений установленных сроков в процессе предоставления муниципальной услуги.</w:t>
      </w:r>
    </w:p>
    <w:p w:rsidR="008C3C1E" w:rsidRDefault="008C3C1E" w:rsidP="008C3C1E">
      <w:pPr>
        <w:pStyle w:val="12"/>
        <w:numPr>
          <w:ilvl w:val="2"/>
          <w:numId w:val="10"/>
        </w:numPr>
        <w:tabs>
          <w:tab w:val="left" w:pos="1418"/>
        </w:tabs>
        <w:suppressAutoHyphens w:val="0"/>
        <w:spacing w:after="0" w:line="240" w:lineRule="auto"/>
        <w:ind w:left="0" w:firstLine="568"/>
        <w:jc w:val="both"/>
      </w:pPr>
      <w:r w:rsidRPr="003C49EC">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C3C1E" w:rsidRDefault="008C3C1E" w:rsidP="008C3C1E">
      <w:pPr>
        <w:pStyle w:val="12"/>
        <w:tabs>
          <w:tab w:val="left" w:pos="1418"/>
        </w:tabs>
        <w:suppressAutoHyphens w:val="0"/>
        <w:spacing w:after="0" w:line="240" w:lineRule="auto"/>
        <w:ind w:left="568" w:firstLine="0"/>
        <w:jc w:val="both"/>
      </w:pPr>
    </w:p>
    <w:p w:rsidR="008C3C1E" w:rsidRPr="00707509" w:rsidRDefault="008C3C1E" w:rsidP="008C3C1E">
      <w:pPr>
        <w:ind w:firstLine="142"/>
        <w:jc w:val="both"/>
        <w:rPr>
          <w:rFonts w:ascii="Times New Roman" w:hAnsi="Times New Roman" w:cs="Times New Roman"/>
          <w:b/>
        </w:rPr>
      </w:pPr>
      <w:r>
        <w:rPr>
          <w:rFonts w:ascii="Times New Roman" w:hAnsi="Times New Roman" w:cs="Times New Roman"/>
          <w:b/>
        </w:rPr>
        <w:t xml:space="preserve">      </w:t>
      </w:r>
      <w:r w:rsidR="003506E0">
        <w:rPr>
          <w:rFonts w:ascii="Times New Roman" w:hAnsi="Times New Roman" w:cs="Times New Roman"/>
          <w:b/>
        </w:rPr>
        <w:t>18</w:t>
      </w:r>
      <w:r>
        <w:rPr>
          <w:rFonts w:ascii="Times New Roman" w:hAnsi="Times New Roman" w:cs="Times New Roman"/>
          <w:b/>
        </w:rPr>
        <w:t xml:space="preserve">. </w:t>
      </w:r>
      <w:r w:rsidRPr="00707509">
        <w:rPr>
          <w:rFonts w:ascii="Times New Roman" w:hAnsi="Times New Roman" w:cs="Times New Roman"/>
          <w:b/>
        </w:rPr>
        <w:t xml:space="preserve">Иные требования </w:t>
      </w:r>
      <w:r>
        <w:rPr>
          <w:rFonts w:ascii="Times New Roman" w:hAnsi="Times New Roman" w:cs="Times New Roman"/>
          <w:b/>
        </w:rPr>
        <w:t>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C3C1E" w:rsidRDefault="003506E0" w:rsidP="008C3C1E">
      <w:pPr>
        <w:pStyle w:val="formattext0"/>
        <w:spacing w:before="0" w:beforeAutospacing="0" w:after="0" w:afterAutospacing="0"/>
        <w:ind w:firstLine="480"/>
        <w:jc w:val="both"/>
      </w:pPr>
      <w:r>
        <w:t>18</w:t>
      </w:r>
      <w:r w:rsidR="008C3C1E">
        <w:t>.1. Заявитель предоставляет документы в орган, осуществляющий перевод помещения, по месту нахождения переводимого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w:t>
      </w:r>
    </w:p>
    <w:p w:rsidR="008C3C1E" w:rsidRPr="0071670D" w:rsidRDefault="003506E0" w:rsidP="008C3C1E">
      <w:pPr>
        <w:pStyle w:val="formattext0"/>
        <w:spacing w:before="0" w:beforeAutospacing="0" w:after="0" w:afterAutospacing="0"/>
        <w:ind w:firstLine="480"/>
        <w:jc w:val="both"/>
      </w:pPr>
      <w:r>
        <w:t>18</w:t>
      </w:r>
      <w:r w:rsidR="008C3C1E">
        <w:t xml:space="preserve">.2. Заявитель вправе обратиться за предоставлением муниципальной услуги и подать документы, указанные в пункте 9.1 настоящего административного регламента в электронной форме через ЕПГУ, РИГУ с использованием электронных документов, подписанных электронной подписью в соответствии с требованиями </w:t>
      </w:r>
      <w:hyperlink r:id="rId14" w:history="1">
        <w:r w:rsidR="008C3C1E" w:rsidRPr="00382083">
          <w:rPr>
            <w:rStyle w:val="afff"/>
            <w:color w:val="auto"/>
            <w:u w:val="none"/>
          </w:rPr>
          <w:t>Федерального закона от 06.04.2011 N 63-ФЗ "Об электронной подписи"</w:t>
        </w:r>
      </w:hyperlink>
      <w:r w:rsidR="008C3C1E" w:rsidRPr="0071670D">
        <w:t>.</w:t>
      </w:r>
    </w:p>
    <w:p w:rsidR="008C3C1E" w:rsidRDefault="003506E0" w:rsidP="008C3C1E">
      <w:pPr>
        <w:pStyle w:val="formattext0"/>
        <w:spacing w:before="0" w:beforeAutospacing="0" w:after="0" w:afterAutospacing="0"/>
        <w:ind w:firstLine="480"/>
        <w:jc w:val="both"/>
      </w:pPr>
      <w:r>
        <w:t>18</w:t>
      </w:r>
      <w:r w:rsidR="008C3C1E">
        <w:t xml:space="preserve">.3. </w:t>
      </w:r>
      <w:r>
        <w:t>Администрация</w:t>
      </w:r>
      <w:r w:rsidR="008C3C1E">
        <w:t xml:space="preserve"> обеспечивает информирование заявителей о возможности получения муниципальной услуги через ЕПГУ, РПГУ.</w:t>
      </w:r>
    </w:p>
    <w:p w:rsidR="008C3C1E" w:rsidRDefault="008C3C1E" w:rsidP="008C3C1E">
      <w:pPr>
        <w:pStyle w:val="formattext0"/>
        <w:spacing w:before="0" w:beforeAutospacing="0" w:after="0" w:afterAutospacing="0"/>
        <w:ind w:firstLine="480"/>
        <w:jc w:val="both"/>
      </w:pPr>
      <w: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04396B" w:rsidRPr="00A71A49" w:rsidRDefault="0004396B" w:rsidP="0004396B">
      <w:pPr>
        <w:spacing w:after="0" w:line="240" w:lineRule="auto"/>
        <w:ind w:firstLine="709"/>
        <w:jc w:val="both"/>
        <w:rPr>
          <w:rFonts w:ascii="Times New Roman" w:hAnsi="Times New Roman" w:cs="Times New Roman"/>
        </w:rPr>
      </w:pPr>
      <w:r w:rsidRPr="00A71A49">
        <w:rPr>
          <w:rFonts w:ascii="Times New Roman" w:hAnsi="Times New Roman" w:cs="Times New Roman"/>
        </w:rPr>
        <w:t xml:space="preserve">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w:t>
      </w:r>
      <w:r w:rsidRPr="00A71A49">
        <w:rPr>
          <w:rFonts w:ascii="Times New Roman" w:hAnsi="Times New Roman" w:cs="Times New Roman"/>
        </w:rPr>
        <w:lastRenderedPageBreak/>
        <w:t>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w:t>
      </w:r>
      <w:r>
        <w:rPr>
          <w:rFonts w:ascii="Times New Roman" w:hAnsi="Times New Roman" w:cs="Times New Roman"/>
        </w:rPr>
        <w:t>ной форме запроса.</w:t>
      </w:r>
    </w:p>
    <w:p w:rsidR="008C3C1E" w:rsidRDefault="008C3C1E" w:rsidP="008C3C1E">
      <w:pPr>
        <w:pStyle w:val="formattext0"/>
        <w:spacing w:before="0" w:beforeAutospacing="0" w:after="0" w:afterAutospacing="0"/>
        <w:ind w:firstLine="480"/>
        <w:jc w:val="both"/>
      </w:pPr>
      <w:r>
        <w:t xml:space="preserve">Обращение заявителя в </w:t>
      </w:r>
      <w:r w:rsidR="003506E0">
        <w:t>Администрацию</w:t>
      </w:r>
      <w:r>
        <w:t xml:space="preserve">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8C3C1E" w:rsidRDefault="003506E0" w:rsidP="008C3C1E">
      <w:pPr>
        <w:pStyle w:val="formattext0"/>
        <w:spacing w:before="0" w:beforeAutospacing="0" w:after="0" w:afterAutospacing="0"/>
        <w:ind w:firstLine="480"/>
        <w:jc w:val="both"/>
      </w:pPr>
      <w:bookmarkStart w:id="194" w:name="P00D9"/>
      <w:bookmarkEnd w:id="194"/>
      <w:r>
        <w:t>18</w:t>
      </w:r>
      <w:r w:rsidR="008C3C1E">
        <w:t>.</w:t>
      </w:r>
      <w:r>
        <w:t>4</w:t>
      </w:r>
      <w:r w:rsidR="008C3C1E">
        <w:t>. При предоставлении муниципальной услуги в электронной форме посредством ЕПГУ, РПГУ, а также официальных сайтов органов государственной власти и органов местного самоуправления заявителю обеспечивается:</w:t>
      </w:r>
    </w:p>
    <w:p w:rsidR="008C3C1E" w:rsidRDefault="008C3C1E" w:rsidP="008C3C1E">
      <w:pPr>
        <w:pStyle w:val="formattext0"/>
        <w:spacing w:before="0" w:beforeAutospacing="0" w:after="0" w:afterAutospacing="0"/>
        <w:ind w:firstLine="480"/>
        <w:jc w:val="both"/>
      </w:pPr>
      <w:r>
        <w:t>1) получение информации о порядке и сроках предоставления муниципальной услуги;</w:t>
      </w:r>
    </w:p>
    <w:p w:rsidR="008C3C1E" w:rsidRDefault="008C3C1E" w:rsidP="008C3C1E">
      <w:pPr>
        <w:pStyle w:val="formattext0"/>
        <w:spacing w:before="0" w:beforeAutospacing="0" w:after="0" w:afterAutospacing="0"/>
        <w:ind w:firstLine="480"/>
        <w:jc w:val="both"/>
      </w:pPr>
      <w:r>
        <w:t xml:space="preserve">2) запись на прием в уполномоченный орган, многофункциональный центр предоставления государственных и муниципальных услуг (далее -многофункциональный центр) для подачи запроса о предоставлении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 </w:t>
      </w:r>
    </w:p>
    <w:p w:rsidR="008C3C1E" w:rsidRDefault="008C3C1E" w:rsidP="008C3C1E">
      <w:pPr>
        <w:pStyle w:val="formattext0"/>
        <w:spacing w:before="0" w:beforeAutospacing="0" w:after="0" w:afterAutospacing="0"/>
        <w:ind w:firstLine="480"/>
        <w:jc w:val="both"/>
      </w:pPr>
      <w:r>
        <w:t>3) формирование запроса;</w:t>
      </w:r>
    </w:p>
    <w:p w:rsidR="008C3C1E" w:rsidRDefault="008C3C1E" w:rsidP="008C3C1E">
      <w:pPr>
        <w:pStyle w:val="formattext0"/>
        <w:spacing w:before="0" w:beforeAutospacing="0" w:after="0" w:afterAutospacing="0"/>
        <w:ind w:firstLine="480"/>
        <w:jc w:val="both"/>
      </w:pPr>
      <w:r>
        <w:t>4) прием и регистрация уполномоченным органом запроса и иных документов, необходимых для предоставления услуги;</w:t>
      </w:r>
    </w:p>
    <w:p w:rsidR="008C3C1E" w:rsidRDefault="008C3C1E" w:rsidP="008C3C1E">
      <w:pPr>
        <w:pStyle w:val="formattext0"/>
        <w:spacing w:before="0" w:beforeAutospacing="0" w:after="0" w:afterAutospacing="0"/>
        <w:ind w:firstLine="480"/>
        <w:jc w:val="both"/>
      </w:pPr>
      <w:r>
        <w:t>5) получение результата предоставления услуги;</w:t>
      </w:r>
    </w:p>
    <w:p w:rsidR="008C3C1E" w:rsidRDefault="008C3C1E" w:rsidP="008C3C1E">
      <w:pPr>
        <w:pStyle w:val="formattext0"/>
        <w:spacing w:before="0" w:beforeAutospacing="0" w:after="0" w:afterAutospacing="0"/>
        <w:ind w:firstLine="480"/>
        <w:jc w:val="both"/>
      </w:pPr>
      <w:r>
        <w:t>6) получение сведений о ходе выполнения запроса.</w:t>
      </w:r>
    </w:p>
    <w:p w:rsidR="008C3C1E" w:rsidRDefault="008C3C1E" w:rsidP="008C3C1E">
      <w:pPr>
        <w:pStyle w:val="formattext0"/>
        <w:spacing w:before="0" w:beforeAutospacing="0" w:after="0" w:afterAutospacing="0"/>
        <w:ind w:firstLine="480"/>
        <w:jc w:val="both"/>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7C7501" w:rsidRDefault="007C7501" w:rsidP="008B2C8E">
      <w:pPr>
        <w:pStyle w:val="12"/>
        <w:spacing w:after="0" w:line="240" w:lineRule="auto"/>
        <w:ind w:left="360" w:firstLine="0"/>
        <w:jc w:val="both"/>
      </w:pPr>
    </w:p>
    <w:p w:rsidR="003506E0" w:rsidRPr="003506E0" w:rsidRDefault="003506E0" w:rsidP="003506E0">
      <w:pPr>
        <w:pStyle w:val="affb"/>
        <w:numPr>
          <w:ilvl w:val="0"/>
          <w:numId w:val="16"/>
        </w:numPr>
        <w:autoSpaceDE w:val="0"/>
        <w:autoSpaceDN w:val="0"/>
        <w:adjustRightInd w:val="0"/>
        <w:spacing w:before="0" w:after="0" w:line="240" w:lineRule="auto"/>
        <w:ind w:left="142" w:firstLine="425"/>
        <w:rPr>
          <w:b/>
          <w:sz w:val="24"/>
          <w:szCs w:val="24"/>
          <w:lang w:eastAsia="zh-CN" w:bidi="ar-SA"/>
        </w:rPr>
      </w:pPr>
      <w:r w:rsidRPr="003506E0">
        <w:rPr>
          <w:b/>
          <w:sz w:val="24"/>
          <w:szCs w:val="24"/>
          <w:lang w:eastAsia="zh-CN" w:bidi="ar-SA"/>
        </w:rPr>
        <w:t>Случаи и порядок предоставления муниципальной услуги в упреждающем (проактивном) режиме в соответствии со статьей 7.3 Федерального закона № 210-ФЗ</w:t>
      </w:r>
    </w:p>
    <w:p w:rsidR="003506E0" w:rsidRPr="003506E0" w:rsidRDefault="003506E0" w:rsidP="003506E0">
      <w:pPr>
        <w:pStyle w:val="affb"/>
        <w:autoSpaceDE w:val="0"/>
        <w:autoSpaceDN w:val="0"/>
        <w:adjustRightInd w:val="0"/>
        <w:spacing w:before="0" w:after="0" w:line="240" w:lineRule="auto"/>
        <w:ind w:left="1495" w:firstLine="0"/>
        <w:rPr>
          <w:b/>
          <w:sz w:val="24"/>
          <w:szCs w:val="24"/>
          <w:lang w:eastAsia="zh-CN" w:bidi="ar-SA"/>
        </w:rPr>
      </w:pPr>
    </w:p>
    <w:p w:rsidR="003506E0" w:rsidRPr="003506E0" w:rsidRDefault="003506E0" w:rsidP="003506E0">
      <w:pPr>
        <w:autoSpaceDE w:val="0"/>
        <w:autoSpaceDN w:val="0"/>
        <w:adjustRightInd w:val="0"/>
        <w:spacing w:after="0" w:line="240" w:lineRule="auto"/>
        <w:ind w:left="142" w:firstLine="425"/>
        <w:rPr>
          <w:rFonts w:ascii="Times New Roman" w:hAnsi="Times New Roman" w:cs="Times New Roman"/>
          <w:lang w:eastAsia="zh-CN" w:bidi="ar-SA"/>
        </w:rPr>
      </w:pPr>
      <w:r>
        <w:rPr>
          <w:rFonts w:ascii="Times New Roman" w:hAnsi="Times New Roman" w:cs="Times New Roman"/>
          <w:lang w:eastAsia="zh-CN" w:bidi="ar-SA"/>
        </w:rPr>
        <w:t>19</w:t>
      </w:r>
      <w:r w:rsidRPr="003506E0">
        <w:rPr>
          <w:rFonts w:ascii="Times New Roman" w:hAnsi="Times New Roman" w:cs="Times New Roman"/>
          <w:lang w:eastAsia="zh-CN" w:bidi="ar-SA"/>
        </w:rPr>
        <w:t>.</w:t>
      </w:r>
      <w:r>
        <w:rPr>
          <w:rFonts w:ascii="Times New Roman" w:hAnsi="Times New Roman" w:cs="Times New Roman"/>
          <w:lang w:eastAsia="zh-CN" w:bidi="ar-SA"/>
        </w:rPr>
        <w:t>1</w:t>
      </w:r>
      <w:r w:rsidRPr="003506E0">
        <w:rPr>
          <w:rFonts w:ascii="Times New Roman" w:hAnsi="Times New Roman" w:cs="Times New Roman"/>
          <w:lang w:eastAsia="zh-CN" w:bidi="ar-SA"/>
        </w:rPr>
        <w:t>. Предоставление муниципальной услуги в упреждающем (проактивном) режиме не предусмотрено.</w:t>
      </w:r>
    </w:p>
    <w:p w:rsidR="007C7501" w:rsidRDefault="007C7501" w:rsidP="003506E0">
      <w:pPr>
        <w:pStyle w:val="12"/>
        <w:spacing w:after="0" w:line="240" w:lineRule="auto"/>
        <w:ind w:left="1495" w:firstLine="0"/>
        <w:jc w:val="both"/>
      </w:pPr>
    </w:p>
    <w:p w:rsidR="00575EAC" w:rsidRPr="003506E0" w:rsidRDefault="00575EAC" w:rsidP="003506E0">
      <w:pPr>
        <w:pStyle w:val="12"/>
        <w:spacing w:after="0" w:line="240" w:lineRule="auto"/>
        <w:ind w:left="1495" w:firstLine="0"/>
        <w:jc w:val="both"/>
      </w:pPr>
    </w:p>
    <w:p w:rsidR="00BE787A" w:rsidRDefault="00BE787A" w:rsidP="00BE787A">
      <w:pPr>
        <w:pStyle w:val="25"/>
        <w:keepNext/>
        <w:keepLines/>
        <w:numPr>
          <w:ilvl w:val="0"/>
          <w:numId w:val="11"/>
        </w:numPr>
        <w:spacing w:after="0" w:line="240" w:lineRule="auto"/>
        <w:ind w:left="142" w:firstLine="567"/>
        <w:jc w:val="both"/>
        <w:outlineLvl w:val="0"/>
        <w:rPr>
          <w:sz w:val="24"/>
          <w:szCs w:val="24"/>
        </w:rPr>
      </w:pPr>
      <w:bookmarkStart w:id="195" w:name="_Toc103877703"/>
      <w:bookmarkStart w:id="196" w:name="_Toc103863885"/>
      <w:bookmarkStart w:id="197" w:name="_Toc103862223"/>
      <w:bookmarkStart w:id="198" w:name="_Toc103862258"/>
      <w:r w:rsidRPr="00A84B06">
        <w:rPr>
          <w:sz w:val="24"/>
          <w:szCs w:val="24"/>
        </w:rPr>
        <w:t>Состав, последовательность и сроки выполнения административных процедур</w:t>
      </w:r>
      <w:r>
        <w:rPr>
          <w:sz w:val="24"/>
          <w:szCs w:val="24"/>
        </w:rPr>
        <w:t xml:space="preserve"> (действий)</w:t>
      </w:r>
      <w:r w:rsidRPr="00A84B06">
        <w:rPr>
          <w:sz w:val="24"/>
          <w:szCs w:val="24"/>
        </w:rPr>
        <w:t>, требования к порядку их выполнения</w:t>
      </w:r>
      <w:bookmarkEnd w:id="195"/>
      <w:bookmarkEnd w:id="196"/>
      <w:bookmarkEnd w:id="197"/>
      <w:bookmarkEnd w:id="198"/>
      <w:r>
        <w:rPr>
          <w:sz w:val="24"/>
          <w:szCs w:val="24"/>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E787A" w:rsidRPr="00A84B06" w:rsidRDefault="00BE787A" w:rsidP="00BE787A">
      <w:pPr>
        <w:pStyle w:val="25"/>
        <w:keepNext/>
        <w:keepLines/>
        <w:spacing w:after="0" w:line="240" w:lineRule="auto"/>
        <w:ind w:left="709" w:firstLine="0"/>
        <w:jc w:val="both"/>
        <w:outlineLvl w:val="0"/>
        <w:rPr>
          <w:sz w:val="24"/>
          <w:szCs w:val="24"/>
        </w:rPr>
      </w:pPr>
    </w:p>
    <w:p w:rsidR="00BE787A" w:rsidRDefault="00BE787A" w:rsidP="00BE787A">
      <w:pPr>
        <w:pStyle w:val="33"/>
        <w:keepNext/>
        <w:keepLines/>
        <w:numPr>
          <w:ilvl w:val="0"/>
          <w:numId w:val="16"/>
        </w:numPr>
        <w:tabs>
          <w:tab w:val="left" w:pos="142"/>
          <w:tab w:val="left" w:pos="709"/>
        </w:tabs>
        <w:spacing w:after="0" w:line="240" w:lineRule="auto"/>
        <w:ind w:left="0" w:firstLine="709"/>
        <w:jc w:val="both"/>
        <w:rPr>
          <w:i w:val="0"/>
        </w:rPr>
      </w:pPr>
      <w:bookmarkStart w:id="199" w:name="bookmark427"/>
      <w:bookmarkStart w:id="200" w:name="_Toc103863886"/>
      <w:bookmarkStart w:id="201" w:name="bookmark428"/>
      <w:bookmarkStart w:id="202" w:name="_Toc103862224"/>
      <w:bookmarkStart w:id="203" w:name="bookmark425"/>
      <w:bookmarkStart w:id="204" w:name="_Toc103862259"/>
      <w:bookmarkStart w:id="205" w:name="_Toc103877704"/>
      <w:bookmarkEnd w:id="199"/>
      <w:r w:rsidRPr="00A84B06">
        <w:rPr>
          <w:i w:val="0"/>
        </w:rPr>
        <w:t>Состав, последовательность и сроки выполнения административных процедур (действий) при предоставлении Муниципальной услуги</w:t>
      </w:r>
      <w:bookmarkStart w:id="206" w:name="bookmark429"/>
      <w:bookmarkStart w:id="207" w:name="_Toc103863887"/>
      <w:bookmarkStart w:id="208" w:name="_Toc103862260"/>
      <w:bookmarkStart w:id="209" w:name="_Toc103862225"/>
      <w:bookmarkEnd w:id="200"/>
      <w:bookmarkEnd w:id="201"/>
      <w:bookmarkEnd w:id="202"/>
      <w:bookmarkEnd w:id="203"/>
      <w:bookmarkEnd w:id="204"/>
      <w:bookmarkEnd w:id="205"/>
      <w:bookmarkEnd w:id="206"/>
    </w:p>
    <w:p w:rsidR="00575EAC" w:rsidRDefault="00575EAC" w:rsidP="00575EAC">
      <w:pPr>
        <w:pStyle w:val="33"/>
        <w:keepNext/>
        <w:keepLines/>
        <w:tabs>
          <w:tab w:val="left" w:pos="142"/>
          <w:tab w:val="left" w:pos="709"/>
        </w:tabs>
        <w:spacing w:after="0" w:line="240" w:lineRule="auto"/>
        <w:ind w:left="709"/>
        <w:jc w:val="both"/>
        <w:rPr>
          <w:i w:val="0"/>
        </w:rPr>
      </w:pPr>
    </w:p>
    <w:p w:rsidR="00BE787A" w:rsidRDefault="00BE787A" w:rsidP="002050AA">
      <w:pPr>
        <w:pStyle w:val="33"/>
        <w:keepNext/>
        <w:keepLines/>
        <w:numPr>
          <w:ilvl w:val="1"/>
          <w:numId w:val="17"/>
        </w:numPr>
        <w:tabs>
          <w:tab w:val="left" w:pos="1203"/>
        </w:tabs>
        <w:spacing w:after="0" w:line="240" w:lineRule="auto"/>
        <w:ind w:hanging="1626"/>
        <w:jc w:val="both"/>
        <w:outlineLvl w:val="9"/>
        <w:rPr>
          <w:b w:val="0"/>
          <w:i w:val="0"/>
        </w:rPr>
      </w:pPr>
      <w:r>
        <w:rPr>
          <w:b w:val="0"/>
          <w:i w:val="0"/>
        </w:rPr>
        <w:t xml:space="preserve"> Перечень административных процедур:</w:t>
      </w:r>
      <w:bookmarkEnd w:id="207"/>
      <w:bookmarkEnd w:id="208"/>
      <w:bookmarkEnd w:id="209"/>
    </w:p>
    <w:p w:rsidR="00BE787A" w:rsidRDefault="00575EAC" w:rsidP="002050AA">
      <w:pPr>
        <w:pStyle w:val="12"/>
        <w:tabs>
          <w:tab w:val="left" w:pos="1083"/>
          <w:tab w:val="left" w:pos="1560"/>
        </w:tabs>
        <w:spacing w:after="0" w:line="240" w:lineRule="auto"/>
        <w:ind w:firstLine="709"/>
        <w:jc w:val="both"/>
      </w:pPr>
      <w:r>
        <w:t>20.1.1.</w:t>
      </w:r>
      <w:r w:rsidR="00BE787A">
        <w:t xml:space="preserve"> </w:t>
      </w:r>
      <w:r w:rsidR="00BE787A">
        <w:tab/>
        <w:t>Прием и регистрация Заявления и документов, необходимых для предоставления Муниципальной услуги;</w:t>
      </w:r>
    </w:p>
    <w:p w:rsidR="00BE787A" w:rsidRDefault="00575EAC" w:rsidP="002050AA">
      <w:pPr>
        <w:pStyle w:val="12"/>
        <w:tabs>
          <w:tab w:val="left" w:pos="1093"/>
          <w:tab w:val="left" w:pos="1560"/>
        </w:tabs>
        <w:spacing w:after="0" w:line="240" w:lineRule="auto"/>
        <w:ind w:firstLine="709"/>
        <w:jc w:val="both"/>
      </w:pPr>
      <w:r>
        <w:t>20.1.2.</w:t>
      </w:r>
      <w:r w:rsidR="00BE787A">
        <w:t xml:space="preserve"> </w:t>
      </w:r>
      <w:r w:rsidR="00BE787A">
        <w:tab/>
        <w:t>Обработка и предварительное рассмотрение документов, необходимых для предоставления Муниципальной услуги;</w:t>
      </w:r>
    </w:p>
    <w:p w:rsidR="00BE787A" w:rsidRDefault="00575EAC" w:rsidP="002050AA">
      <w:pPr>
        <w:pStyle w:val="12"/>
        <w:tabs>
          <w:tab w:val="left" w:pos="1102"/>
          <w:tab w:val="left" w:pos="1134"/>
        </w:tabs>
        <w:spacing w:after="0" w:line="240" w:lineRule="auto"/>
        <w:ind w:firstLine="709"/>
        <w:jc w:val="both"/>
      </w:pPr>
      <w:r>
        <w:t>20.1.3.</w:t>
      </w:r>
      <w:r w:rsidR="00BE787A">
        <w:t xml:space="preserve"> Формирование и направление межведомственных запросов в органы (организации), участвующие в предоставлении Муниципальной услуги;</w:t>
      </w:r>
    </w:p>
    <w:p w:rsidR="00BE787A" w:rsidRDefault="00575EAC" w:rsidP="002050AA">
      <w:pPr>
        <w:pStyle w:val="12"/>
        <w:tabs>
          <w:tab w:val="left" w:pos="1088"/>
        </w:tabs>
        <w:spacing w:after="0" w:line="240" w:lineRule="auto"/>
        <w:ind w:firstLine="709"/>
        <w:jc w:val="both"/>
      </w:pPr>
      <w:r>
        <w:t>20.1.4.</w:t>
      </w:r>
      <w:r w:rsidR="00BE787A">
        <w:t xml:space="preserve"> Определение возможности предоставления Муниципальной услуги, подготовка проекта решения;</w:t>
      </w:r>
    </w:p>
    <w:p w:rsidR="00BE787A" w:rsidRDefault="00575EAC" w:rsidP="002050AA">
      <w:pPr>
        <w:pStyle w:val="12"/>
        <w:tabs>
          <w:tab w:val="left" w:pos="1102"/>
        </w:tabs>
        <w:spacing w:after="0" w:line="240" w:lineRule="auto"/>
        <w:ind w:firstLine="709"/>
        <w:jc w:val="both"/>
      </w:pPr>
      <w:r>
        <w:t>20.1.5.</w:t>
      </w:r>
      <w:r w:rsidR="00BE787A">
        <w:t xml:space="preserve"> Принятие решения о предоставлении (об отказе в предоставлении) </w:t>
      </w:r>
      <w:r w:rsidR="00BE787A">
        <w:lastRenderedPageBreak/>
        <w:t>Муниципальной услуги;</w:t>
      </w:r>
    </w:p>
    <w:p w:rsidR="00BE787A" w:rsidRDefault="00575EAC" w:rsidP="002050AA">
      <w:pPr>
        <w:pStyle w:val="12"/>
        <w:tabs>
          <w:tab w:val="left" w:pos="1102"/>
        </w:tabs>
        <w:spacing w:after="0" w:line="240" w:lineRule="auto"/>
        <w:ind w:firstLine="709"/>
        <w:jc w:val="both"/>
      </w:pPr>
      <w:r>
        <w:t>20.1.6.</w:t>
      </w:r>
      <w:r w:rsidR="00BE787A">
        <w:t xml:space="preserve"> Подписание и направление (выдача) результата предоставления Муниципальной услуги Заявителю.</w:t>
      </w:r>
    </w:p>
    <w:p w:rsidR="00BE787A" w:rsidRDefault="00B06EA3" w:rsidP="003632AA">
      <w:pPr>
        <w:pStyle w:val="12"/>
        <w:numPr>
          <w:ilvl w:val="1"/>
          <w:numId w:val="17"/>
        </w:numPr>
        <w:spacing w:after="0" w:line="240" w:lineRule="auto"/>
        <w:ind w:left="0" w:firstLine="709"/>
        <w:jc w:val="both"/>
      </w:pPr>
      <w:bookmarkStart w:id="210" w:name="bookmark436"/>
      <w:bookmarkEnd w:id="210"/>
      <w: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r w:rsidR="00BE787A">
        <w:t>.</w:t>
      </w:r>
    </w:p>
    <w:p w:rsidR="003632AA" w:rsidRDefault="003632AA" w:rsidP="003632AA">
      <w:pPr>
        <w:pStyle w:val="12"/>
        <w:numPr>
          <w:ilvl w:val="1"/>
          <w:numId w:val="17"/>
        </w:numPr>
        <w:spacing w:after="0" w:line="240" w:lineRule="auto"/>
        <w:ind w:left="0" w:firstLine="709"/>
        <w:jc w:val="both"/>
      </w:pPr>
      <w: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382083">
        <w:t>5</w:t>
      </w:r>
      <w:r>
        <w:t xml:space="preserve"> к настоящему Административному регламенту.</w:t>
      </w:r>
    </w:p>
    <w:p w:rsidR="003632AA" w:rsidRDefault="003632AA" w:rsidP="003632AA">
      <w:pPr>
        <w:pStyle w:val="12"/>
        <w:spacing w:after="0" w:line="240" w:lineRule="auto"/>
        <w:ind w:left="709" w:firstLine="0"/>
        <w:jc w:val="both"/>
      </w:pPr>
    </w:p>
    <w:p w:rsidR="00A43E79" w:rsidRDefault="00B85EBC" w:rsidP="002050AA">
      <w:pPr>
        <w:pStyle w:val="33"/>
        <w:keepNext/>
        <w:keepLines/>
        <w:numPr>
          <w:ilvl w:val="0"/>
          <w:numId w:val="17"/>
        </w:numPr>
        <w:tabs>
          <w:tab w:val="left" w:pos="1308"/>
        </w:tabs>
        <w:spacing w:after="0" w:line="240" w:lineRule="auto"/>
        <w:ind w:left="0" w:firstLine="709"/>
        <w:jc w:val="both"/>
        <w:rPr>
          <w:i w:val="0"/>
        </w:rPr>
      </w:pPr>
      <w:bookmarkStart w:id="211" w:name="bookmark300"/>
      <w:bookmarkStart w:id="212" w:name="bookmark298"/>
      <w:bookmarkStart w:id="213" w:name="_Toc103862252"/>
      <w:bookmarkStart w:id="214" w:name="_Toc103862217"/>
      <w:bookmarkStart w:id="215" w:name="_Toc103863879"/>
      <w:bookmarkStart w:id="216" w:name="_Toc103877696"/>
      <w:bookmarkStart w:id="217" w:name="bookmark301"/>
      <w:bookmarkEnd w:id="211"/>
      <w:r w:rsidRPr="00A84B06">
        <w:rPr>
          <w:i w:val="0"/>
        </w:rPr>
        <w:t>Способы предоставления Заявителем документов, необходимых для получения Муниципальной услуги</w:t>
      </w:r>
      <w:bookmarkEnd w:id="212"/>
      <w:bookmarkEnd w:id="213"/>
      <w:bookmarkEnd w:id="214"/>
      <w:bookmarkEnd w:id="215"/>
      <w:bookmarkEnd w:id="216"/>
      <w:bookmarkEnd w:id="217"/>
    </w:p>
    <w:p w:rsidR="002050AA" w:rsidRPr="00A84B06" w:rsidRDefault="002050AA" w:rsidP="002050AA">
      <w:pPr>
        <w:pStyle w:val="33"/>
        <w:keepNext/>
        <w:keepLines/>
        <w:tabs>
          <w:tab w:val="left" w:pos="1308"/>
        </w:tabs>
        <w:spacing w:after="0" w:line="240" w:lineRule="auto"/>
        <w:ind w:left="709"/>
        <w:jc w:val="both"/>
        <w:rPr>
          <w:i w:val="0"/>
        </w:rPr>
      </w:pPr>
    </w:p>
    <w:p w:rsidR="00A43E79" w:rsidRDefault="00B85EBC" w:rsidP="002050AA">
      <w:pPr>
        <w:pStyle w:val="12"/>
        <w:numPr>
          <w:ilvl w:val="1"/>
          <w:numId w:val="17"/>
        </w:numPr>
        <w:tabs>
          <w:tab w:val="left" w:pos="1432"/>
        </w:tabs>
        <w:spacing w:after="0" w:line="240" w:lineRule="auto"/>
        <w:ind w:left="0" w:firstLine="709"/>
        <w:jc w:val="both"/>
      </w:pPr>
      <w:bookmarkStart w:id="218" w:name="bookmark302"/>
      <w:bookmarkEnd w:id="218"/>
      <w: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219" w:name="bookmark303"/>
      <w:bookmarkEnd w:id="219"/>
    </w:p>
    <w:p w:rsidR="00A43E79" w:rsidRDefault="00B85EBC" w:rsidP="002050AA">
      <w:pPr>
        <w:pStyle w:val="12"/>
        <w:numPr>
          <w:ilvl w:val="2"/>
          <w:numId w:val="17"/>
        </w:numPr>
        <w:tabs>
          <w:tab w:val="left" w:pos="567"/>
        </w:tabs>
        <w:spacing w:after="0" w:line="240" w:lineRule="auto"/>
        <w:ind w:left="0" w:firstLine="709"/>
        <w:jc w:val="both"/>
      </w:pPr>
      <w: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220" w:name="bookmark304"/>
      <w:bookmarkEnd w:id="220"/>
    </w:p>
    <w:p w:rsidR="00A43E79" w:rsidRDefault="00B85EBC" w:rsidP="002050AA">
      <w:pPr>
        <w:pStyle w:val="12"/>
        <w:numPr>
          <w:ilvl w:val="2"/>
          <w:numId w:val="17"/>
        </w:numPr>
        <w:tabs>
          <w:tab w:val="left" w:pos="567"/>
        </w:tabs>
        <w:spacing w:after="0" w:line="240" w:lineRule="auto"/>
        <w:ind w:left="0" w:firstLine="709"/>
        <w:jc w:val="both"/>
      </w:pPr>
      <w:r>
        <w:t>Заполненное Заявление отправляется Заявителем вместе с прикрепленными электронными образами обязательных документов, указанными в п.</w:t>
      </w:r>
      <w:r w:rsidR="008A7C28">
        <w:t>9</w:t>
      </w:r>
      <w:r>
        <w:t xml:space="preserve">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221" w:name="bookmark305"/>
      <w:bookmarkEnd w:id="221"/>
    </w:p>
    <w:p w:rsidR="00A43E79" w:rsidRDefault="00B85EBC" w:rsidP="002050AA">
      <w:pPr>
        <w:pStyle w:val="12"/>
        <w:numPr>
          <w:ilvl w:val="2"/>
          <w:numId w:val="17"/>
        </w:numPr>
        <w:tabs>
          <w:tab w:val="left" w:pos="567"/>
        </w:tabs>
        <w:spacing w:after="0" w:line="240" w:lineRule="auto"/>
        <w:ind w:left="0" w:firstLine="709"/>
        <w:jc w:val="both"/>
      </w:pPr>
      <w: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bookmarkStart w:id="222" w:name="bookmark306"/>
      <w:bookmarkEnd w:id="222"/>
    </w:p>
    <w:p w:rsidR="00A43E79" w:rsidRDefault="00B85EBC" w:rsidP="002050AA">
      <w:pPr>
        <w:pStyle w:val="12"/>
        <w:numPr>
          <w:ilvl w:val="2"/>
          <w:numId w:val="17"/>
        </w:numPr>
        <w:tabs>
          <w:tab w:val="left" w:pos="567"/>
        </w:tabs>
        <w:spacing w:after="0" w:line="240" w:lineRule="auto"/>
        <w:ind w:left="0" w:firstLine="709"/>
        <w:jc w:val="both"/>
      </w:pPr>
      <w: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w:t>
      </w:r>
      <w:bookmarkStart w:id="223" w:name="bookmark307"/>
      <w:bookmarkStart w:id="224" w:name="bookmark311"/>
      <w:bookmarkStart w:id="225" w:name="bookmark312"/>
      <w:bookmarkStart w:id="226" w:name="bookmark309"/>
      <w:bookmarkEnd w:id="223"/>
      <w:bookmarkEnd w:id="224"/>
      <w:r>
        <w:t xml:space="preserve"> на бумажном носителе посредством личного обращения в Администрацию, втомчислечерезмногофункциональныйцентрвсоответствииссоглашениемо </w:t>
      </w:r>
      <w:r w:rsidR="008A7C28">
        <w:t>в</w:t>
      </w:r>
      <w:r>
        <w:t>заимодействии между многофункциональным центром и Администрацией, заключенным</w:t>
      </w:r>
      <w:r w:rsidR="00B06EA3">
        <w:t xml:space="preserve"> </w:t>
      </w:r>
      <w:r>
        <w:t>в</w:t>
      </w:r>
      <w:r w:rsidR="00B06EA3">
        <w:t xml:space="preserve"> </w:t>
      </w:r>
      <w:r>
        <w:t>соответствии</w:t>
      </w:r>
      <w:r w:rsidR="00B06EA3">
        <w:t xml:space="preserve"> </w:t>
      </w:r>
      <w:r>
        <w:t>с</w:t>
      </w:r>
      <w:r w:rsidR="00B06EA3">
        <w:t xml:space="preserve"> </w:t>
      </w:r>
      <w:r>
        <w:t>постановлением</w:t>
      </w:r>
      <w:r w:rsidR="00B06EA3">
        <w:t xml:space="preserve"> </w:t>
      </w:r>
      <w:r>
        <w:t>Правительства</w:t>
      </w:r>
      <w:r w:rsidR="00B06EA3">
        <w:t xml:space="preserve"> </w:t>
      </w:r>
      <w:r>
        <w:t>Российской</w:t>
      </w:r>
      <w:r w:rsidR="00B06EA3">
        <w:t xml:space="preserve"> </w:t>
      </w:r>
      <w:r>
        <w:t>Федерации</w:t>
      </w:r>
      <w:r w:rsidR="00B06EA3">
        <w:t xml:space="preserve"> </w:t>
      </w:r>
      <w:r>
        <w:t>от 27</w:t>
      </w:r>
      <w:r>
        <w:rPr>
          <w:spacing w:val="1"/>
        </w:rPr>
        <w:t>.09.2</w:t>
      </w:r>
      <w:r>
        <w:t>011</w:t>
      </w:r>
      <w:r w:rsidR="00B06EA3">
        <w:t xml:space="preserve"> </w:t>
      </w:r>
      <w:r>
        <w:t>№</w:t>
      </w:r>
      <w:r w:rsidR="00B06EA3">
        <w:t xml:space="preserve"> </w:t>
      </w:r>
      <w:r>
        <w:t>797</w:t>
      </w:r>
      <w:r w:rsidR="00B06EA3">
        <w:t xml:space="preserve"> </w:t>
      </w:r>
      <w:r>
        <w:t>«О</w:t>
      </w:r>
      <w:r w:rsidR="00B06EA3">
        <w:t xml:space="preserve"> </w:t>
      </w:r>
      <w:r>
        <w:t>взаимодействии</w:t>
      </w:r>
      <w:r w:rsidR="00B06EA3">
        <w:t xml:space="preserve"> </w:t>
      </w:r>
      <w:r>
        <w:t>между</w:t>
      </w:r>
      <w:r w:rsidR="00B06EA3">
        <w:t xml:space="preserve"> </w:t>
      </w:r>
      <w:r>
        <w:t>многофункциональными</w:t>
      </w:r>
      <w:r w:rsidR="00B06EA3">
        <w:t xml:space="preserve"> </w:t>
      </w:r>
      <w:r>
        <w:t xml:space="preserve">центрами предоставления государственных и муниципальных услуг </w:t>
      </w:r>
      <w:r>
        <w:rPr>
          <w:spacing w:val="-1"/>
        </w:rPr>
        <w:t>и</w:t>
      </w:r>
      <w: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 средством почтового отправления с уведомлением о вручении.</w:t>
      </w:r>
    </w:p>
    <w:p w:rsidR="002050AA" w:rsidRDefault="002050AA" w:rsidP="002050AA">
      <w:pPr>
        <w:pStyle w:val="12"/>
        <w:tabs>
          <w:tab w:val="left" w:pos="567"/>
        </w:tabs>
        <w:spacing w:after="0" w:line="240" w:lineRule="auto"/>
        <w:ind w:left="709" w:firstLine="0"/>
        <w:jc w:val="both"/>
      </w:pPr>
    </w:p>
    <w:p w:rsidR="00A43E79" w:rsidRDefault="00B85EBC" w:rsidP="008B2C8E">
      <w:pPr>
        <w:pStyle w:val="33"/>
        <w:keepNext/>
        <w:keepLines/>
        <w:numPr>
          <w:ilvl w:val="0"/>
          <w:numId w:val="17"/>
        </w:numPr>
        <w:tabs>
          <w:tab w:val="left" w:pos="954"/>
        </w:tabs>
        <w:spacing w:after="0" w:line="240" w:lineRule="auto"/>
        <w:ind w:left="0" w:firstLine="709"/>
        <w:jc w:val="both"/>
        <w:rPr>
          <w:i w:val="0"/>
        </w:rPr>
      </w:pPr>
      <w:bookmarkStart w:id="227" w:name="_Toc103862253"/>
      <w:bookmarkStart w:id="228" w:name="_Toc103877697"/>
      <w:bookmarkStart w:id="229" w:name="_Toc103863880"/>
      <w:bookmarkStart w:id="230" w:name="_Toc103862218"/>
      <w:r w:rsidRPr="00A84B06">
        <w:rPr>
          <w:i w:val="0"/>
        </w:rPr>
        <w:t>Способы получения Заявителем результатов предоставления Муниципальной услуги</w:t>
      </w:r>
      <w:bookmarkEnd w:id="225"/>
      <w:bookmarkEnd w:id="226"/>
      <w:bookmarkEnd w:id="227"/>
      <w:bookmarkEnd w:id="228"/>
      <w:bookmarkEnd w:id="229"/>
      <w:bookmarkEnd w:id="230"/>
    </w:p>
    <w:p w:rsidR="008B2C8E" w:rsidRPr="00A84B06" w:rsidRDefault="008B2C8E" w:rsidP="008B2C8E">
      <w:pPr>
        <w:pStyle w:val="33"/>
        <w:keepNext/>
        <w:keepLines/>
        <w:tabs>
          <w:tab w:val="left" w:pos="954"/>
        </w:tabs>
        <w:spacing w:after="0" w:line="240" w:lineRule="auto"/>
        <w:ind w:left="709"/>
        <w:jc w:val="both"/>
        <w:rPr>
          <w:i w:val="0"/>
        </w:rPr>
      </w:pPr>
    </w:p>
    <w:p w:rsidR="00A43E79" w:rsidRDefault="00B85EBC" w:rsidP="000476B1">
      <w:pPr>
        <w:pStyle w:val="12"/>
        <w:numPr>
          <w:ilvl w:val="1"/>
          <w:numId w:val="17"/>
        </w:numPr>
        <w:tabs>
          <w:tab w:val="left" w:pos="1366"/>
        </w:tabs>
        <w:spacing w:after="0" w:line="240" w:lineRule="auto"/>
        <w:ind w:left="0" w:firstLine="709"/>
        <w:jc w:val="both"/>
      </w:pPr>
      <w:bookmarkStart w:id="231" w:name="bookmark313"/>
      <w:bookmarkEnd w:id="231"/>
      <w:r>
        <w:t>Заявитель уведомляется о ходе рассмотрения и готовности результата предоставления Муниципальной услуги следующими способами:</w:t>
      </w:r>
    </w:p>
    <w:p w:rsidR="00A43E79" w:rsidRDefault="00360173" w:rsidP="00360173">
      <w:pPr>
        <w:pStyle w:val="12"/>
        <w:tabs>
          <w:tab w:val="left" w:pos="1534"/>
        </w:tabs>
        <w:spacing w:after="0" w:line="240" w:lineRule="auto"/>
        <w:ind w:left="709" w:firstLine="0"/>
        <w:jc w:val="both"/>
      </w:pPr>
      <w:bookmarkStart w:id="232" w:name="bookmark314"/>
      <w:bookmarkEnd w:id="232"/>
      <w:r>
        <w:t xml:space="preserve">- </w:t>
      </w:r>
      <w:r w:rsidR="00B85EBC">
        <w:t>Через личный кабинет на ЕПГУ</w:t>
      </w:r>
      <w:ins w:id="233" w:author="Bogomolova, Olga" w:date="2022-05-06T10:13:00Z">
        <w:r w:rsidR="00B85EBC">
          <w:t>.</w:t>
        </w:r>
      </w:ins>
    </w:p>
    <w:p w:rsidR="00A43E79" w:rsidRDefault="00B85EBC" w:rsidP="000476B1">
      <w:pPr>
        <w:pStyle w:val="12"/>
        <w:numPr>
          <w:ilvl w:val="1"/>
          <w:numId w:val="17"/>
        </w:numPr>
        <w:tabs>
          <w:tab w:val="left" w:pos="1357"/>
        </w:tabs>
        <w:spacing w:after="0" w:line="240" w:lineRule="auto"/>
        <w:ind w:left="0" w:firstLine="709"/>
        <w:jc w:val="both"/>
      </w:pPr>
      <w:bookmarkStart w:id="234" w:name="bookmark315"/>
      <w:bookmarkEnd w:id="234"/>
      <w:r>
        <w:t xml:space="preserve">Заявитель может самостоятельно получить информацию о готовности </w:t>
      </w:r>
      <w:r>
        <w:lastRenderedPageBreak/>
        <w:t>результата предоставления Муниципальной услуги посредством:</w:t>
      </w:r>
    </w:p>
    <w:p w:rsidR="00A43E79" w:rsidRDefault="00B85EBC" w:rsidP="000476B1">
      <w:pPr>
        <w:pStyle w:val="12"/>
        <w:spacing w:after="0" w:line="240" w:lineRule="auto"/>
        <w:ind w:firstLine="709"/>
        <w:jc w:val="both"/>
      </w:pPr>
      <w:r>
        <w:rPr>
          <w:rFonts w:ascii="Symbol" w:eastAsia="Symbol" w:hAnsi="Symbol" w:cs="Symbol"/>
        </w:rPr>
        <w:t></w:t>
      </w:r>
      <w:r>
        <w:t xml:space="preserve"> сервиса ЕПГУ «Узнать статус заявления»;</w:t>
      </w:r>
    </w:p>
    <w:p w:rsidR="00A43E79" w:rsidRDefault="00B85EBC" w:rsidP="000476B1">
      <w:pPr>
        <w:pStyle w:val="12"/>
        <w:spacing w:after="0" w:line="240" w:lineRule="auto"/>
        <w:ind w:firstLine="709"/>
        <w:jc w:val="both"/>
        <w:rPr>
          <w:lang w:val="en-US"/>
        </w:rPr>
      </w:pPr>
      <w:r>
        <w:rPr>
          <w:rFonts w:ascii="Symbol" w:eastAsia="Symbol" w:hAnsi="Symbol" w:cs="Symbol"/>
        </w:rPr>
        <w:t></w:t>
      </w:r>
      <w:r>
        <w:t>по телефону</w:t>
      </w:r>
      <w:r>
        <w:rPr>
          <w:lang w:val="en-US"/>
        </w:rPr>
        <w:t>.</w:t>
      </w:r>
    </w:p>
    <w:p w:rsidR="00A43E79" w:rsidRDefault="00B85EBC" w:rsidP="000476B1">
      <w:pPr>
        <w:pStyle w:val="12"/>
        <w:numPr>
          <w:ilvl w:val="1"/>
          <w:numId w:val="17"/>
        </w:numPr>
        <w:tabs>
          <w:tab w:val="left" w:pos="1352"/>
        </w:tabs>
        <w:spacing w:after="0" w:line="240" w:lineRule="auto"/>
        <w:ind w:left="0" w:firstLine="709"/>
        <w:jc w:val="both"/>
      </w:pPr>
      <w:bookmarkStart w:id="235" w:name="bookmark316"/>
      <w:bookmarkEnd w:id="235"/>
      <w:r>
        <w:t>Способы получения результата Муниципальной услуги:</w:t>
      </w:r>
    </w:p>
    <w:p w:rsidR="00A43E79" w:rsidRDefault="0004396B" w:rsidP="000476B1">
      <w:pPr>
        <w:pStyle w:val="12"/>
        <w:numPr>
          <w:ilvl w:val="2"/>
          <w:numId w:val="17"/>
        </w:numPr>
        <w:tabs>
          <w:tab w:val="left" w:pos="1549"/>
        </w:tabs>
        <w:spacing w:after="0" w:line="240" w:lineRule="auto"/>
        <w:ind w:left="0" w:firstLine="709"/>
        <w:jc w:val="both"/>
      </w:pPr>
      <w:bookmarkStart w:id="236" w:name="bookmark317"/>
      <w:bookmarkEnd w:id="236"/>
      <w:r>
        <w:t>С использованием единого портала электронного документа</w:t>
      </w:r>
      <w:r w:rsidR="00B85EBC">
        <w:t xml:space="preserve"> в</w:t>
      </w:r>
      <w:r>
        <w:t xml:space="preserve"> машиночитаемом формат</w:t>
      </w:r>
      <w:r w:rsidR="00B85EBC">
        <w:t xml:space="preserve">, подписанного усиленной </w:t>
      </w:r>
      <w:r>
        <w:t xml:space="preserve">квалифицированной </w:t>
      </w:r>
      <w:r w:rsidR="00B85EBC">
        <w:t>электронной подписью</w:t>
      </w:r>
      <w:r>
        <w:t xml:space="preserve"> со стороны органа (организации);</w:t>
      </w:r>
    </w:p>
    <w:p w:rsidR="00A43E79" w:rsidRDefault="00B85EBC" w:rsidP="000476B1">
      <w:pPr>
        <w:pStyle w:val="12"/>
        <w:numPr>
          <w:ilvl w:val="2"/>
          <w:numId w:val="17"/>
        </w:numPr>
        <w:tabs>
          <w:tab w:val="left" w:pos="1549"/>
        </w:tabs>
        <w:spacing w:after="0" w:line="240" w:lineRule="auto"/>
        <w:ind w:left="0" w:firstLine="709"/>
        <w:jc w:val="both"/>
      </w:pPr>
      <w: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w:t>
      </w:r>
      <w:r w:rsidR="000476B1">
        <w:t xml:space="preserve"> </w:t>
      </w:r>
      <w:r>
        <w:t>в</w:t>
      </w:r>
      <w:r w:rsidR="000476B1">
        <w:t xml:space="preserve"> </w:t>
      </w:r>
      <w:r>
        <w:t>соответствии</w:t>
      </w:r>
      <w:r w:rsidR="000476B1">
        <w:t xml:space="preserve"> </w:t>
      </w:r>
      <w:r>
        <w:t>с</w:t>
      </w:r>
      <w:r w:rsidR="000476B1">
        <w:t xml:space="preserve"> </w:t>
      </w:r>
      <w:r>
        <w:t>соглашением</w:t>
      </w:r>
      <w:r w:rsidR="000476B1">
        <w:t xml:space="preserve"> </w:t>
      </w:r>
      <w:r>
        <w:t>о взаимодействии между многофункциона</w:t>
      </w:r>
      <w:r w:rsidR="00307FBD">
        <w:t xml:space="preserve">льным центром и </w:t>
      </w:r>
      <w:r w:rsidR="000476B1">
        <w:t xml:space="preserve">Администрацией, </w:t>
      </w:r>
      <w:r>
        <w:t>заключенным</w:t>
      </w:r>
      <w:r w:rsidR="000476B1">
        <w:t xml:space="preserve"> </w:t>
      </w:r>
      <w:r>
        <w:t>в</w:t>
      </w:r>
      <w:r w:rsidR="000476B1">
        <w:t xml:space="preserve"> </w:t>
      </w:r>
      <w:r>
        <w:t>соответствии</w:t>
      </w:r>
      <w:r w:rsidR="000476B1">
        <w:t xml:space="preserve"> </w:t>
      </w:r>
      <w:r>
        <w:t>с</w:t>
      </w:r>
      <w:r w:rsidR="000476B1">
        <w:t xml:space="preserve"> </w:t>
      </w:r>
      <w:r>
        <w:t>постановлением</w:t>
      </w:r>
      <w:r w:rsidR="000476B1">
        <w:t xml:space="preserve"> </w:t>
      </w:r>
      <w:r>
        <w:t>Правительства</w:t>
      </w:r>
      <w:r w:rsidR="000476B1">
        <w:t xml:space="preserve"> </w:t>
      </w:r>
      <w:r>
        <w:t>Российской</w:t>
      </w:r>
      <w:r w:rsidR="000476B1">
        <w:t xml:space="preserve"> </w:t>
      </w:r>
      <w:r>
        <w:t>Федерации</w:t>
      </w:r>
      <w:r w:rsidR="000476B1">
        <w:t xml:space="preserve"> </w:t>
      </w:r>
      <w:r>
        <w:t>от 27</w:t>
      </w:r>
      <w:r>
        <w:rPr>
          <w:spacing w:val="1"/>
        </w:rPr>
        <w:t>.09.2</w:t>
      </w:r>
      <w:r>
        <w:t>011 №</w:t>
      </w:r>
      <w:r w:rsidR="000476B1">
        <w:t xml:space="preserve"> </w:t>
      </w:r>
      <w:r>
        <w:t>797</w:t>
      </w:r>
      <w:r w:rsidR="000476B1">
        <w:t xml:space="preserve"> </w:t>
      </w:r>
      <w:r>
        <w:t>«О</w:t>
      </w:r>
      <w:r w:rsidR="000476B1">
        <w:t xml:space="preserve"> </w:t>
      </w:r>
      <w:r>
        <w:t>взаимодействии</w:t>
      </w:r>
      <w:r w:rsidR="000476B1">
        <w:t xml:space="preserve"> </w:t>
      </w:r>
      <w:r>
        <w:t>между</w:t>
      </w:r>
      <w:r w:rsidR="000476B1">
        <w:t xml:space="preserve"> </w:t>
      </w:r>
      <w:r>
        <w:t>многофункциональным</w:t>
      </w:r>
      <w:r w:rsidR="00307FBD">
        <w:t xml:space="preserve">и </w:t>
      </w:r>
      <w:r>
        <w:t xml:space="preserve">центрами предоставления государственных и муниципальных услуг </w:t>
      </w:r>
      <w:r>
        <w:rPr>
          <w:spacing w:val="-1"/>
        </w:rPr>
        <w:t>и</w:t>
      </w:r>
      <w:r w:rsidR="000476B1">
        <w:rPr>
          <w:spacing w:val="-1"/>
        </w:rPr>
        <w:t xml:space="preserve"> </w:t>
      </w:r>
      <w:r>
        <w:t>федеральными органами исполнительной власти, органами государственных</w:t>
      </w:r>
      <w:r w:rsidR="000476B1">
        <w:t xml:space="preserve"> </w:t>
      </w:r>
      <w:r>
        <w:t>внебюджетных</w:t>
      </w:r>
      <w:r w:rsidR="000476B1">
        <w:t xml:space="preserve"> </w:t>
      </w:r>
      <w:r>
        <w:t>фондов, органами</w:t>
      </w:r>
      <w:r w:rsidR="000476B1">
        <w:t xml:space="preserve"> </w:t>
      </w:r>
      <w:r>
        <w:t>государственной</w:t>
      </w:r>
      <w:r w:rsidR="000476B1">
        <w:t xml:space="preserve"> </w:t>
      </w:r>
      <w:r>
        <w:t>власти</w:t>
      </w:r>
      <w:r w:rsidR="000476B1">
        <w:t xml:space="preserve"> </w:t>
      </w:r>
      <w:r>
        <w:t>субъектов</w:t>
      </w:r>
      <w:r w:rsidR="000476B1">
        <w:t xml:space="preserve"> </w:t>
      </w:r>
      <w:r>
        <w:t>Российской</w:t>
      </w:r>
      <w:r w:rsidR="000476B1">
        <w:t xml:space="preserve"> </w:t>
      </w:r>
      <w:r>
        <w:t>Федерации, органами</w:t>
      </w:r>
      <w:r w:rsidR="000476B1">
        <w:t xml:space="preserve"> </w:t>
      </w:r>
      <w:r>
        <w:t>местного</w:t>
      </w:r>
      <w:r w:rsidR="000476B1">
        <w:t xml:space="preserve"> </w:t>
      </w:r>
      <w:r>
        <w:t>самоуправления»,</w:t>
      </w:r>
    </w:p>
    <w:p w:rsidR="00A43E79" w:rsidRDefault="00B85EBC" w:rsidP="000476B1">
      <w:pPr>
        <w:pStyle w:val="12"/>
        <w:numPr>
          <w:ilvl w:val="1"/>
          <w:numId w:val="17"/>
        </w:numPr>
        <w:tabs>
          <w:tab w:val="left" w:pos="1362"/>
        </w:tabs>
        <w:spacing w:after="0" w:line="240" w:lineRule="auto"/>
        <w:ind w:left="0" w:firstLine="709"/>
        <w:jc w:val="both"/>
      </w:pPr>
      <w:bookmarkStart w:id="237" w:name="bookmark318"/>
      <w:bookmarkEnd w:id="237"/>
      <w:r>
        <w:t>Способ получения услуги определяется заявителем и указывается в заявлении.</w:t>
      </w:r>
    </w:p>
    <w:p w:rsidR="003C348E" w:rsidRDefault="003C348E" w:rsidP="003C348E">
      <w:pPr>
        <w:pStyle w:val="12"/>
        <w:tabs>
          <w:tab w:val="left" w:pos="1418"/>
        </w:tabs>
        <w:suppressAutoHyphens w:val="0"/>
        <w:spacing w:after="0" w:line="240" w:lineRule="auto"/>
        <w:ind w:left="568" w:firstLine="0"/>
        <w:jc w:val="both"/>
      </w:pPr>
      <w:bookmarkStart w:id="238" w:name="bookmark321"/>
      <w:bookmarkStart w:id="239" w:name="bookmark324"/>
      <w:bookmarkStart w:id="240" w:name="bookmark370"/>
      <w:bookmarkStart w:id="241" w:name="_Toc103863883"/>
      <w:bookmarkStart w:id="242" w:name="bookmark367"/>
      <w:bookmarkStart w:id="243" w:name="_Toc103862256"/>
      <w:bookmarkStart w:id="244" w:name="_Toc103862221"/>
      <w:bookmarkStart w:id="245" w:name="_Toc103877701"/>
      <w:bookmarkEnd w:id="238"/>
      <w:bookmarkEnd w:id="239"/>
    </w:p>
    <w:p w:rsidR="00A43E79" w:rsidRDefault="00B85EBC" w:rsidP="000476B1">
      <w:pPr>
        <w:pStyle w:val="33"/>
        <w:keepNext/>
        <w:keepLines/>
        <w:numPr>
          <w:ilvl w:val="0"/>
          <w:numId w:val="17"/>
        </w:numPr>
        <w:tabs>
          <w:tab w:val="left" w:pos="1203"/>
        </w:tabs>
        <w:spacing w:after="0" w:line="240" w:lineRule="auto"/>
        <w:ind w:left="0" w:firstLine="709"/>
        <w:jc w:val="both"/>
        <w:rPr>
          <w:i w:val="0"/>
        </w:rPr>
      </w:pPr>
      <w:r w:rsidRPr="00A84B06">
        <w:rPr>
          <w:i w:val="0"/>
        </w:rPr>
        <w:t>Требования к организации предоставления Муниципальной услуги в электронной форме</w:t>
      </w:r>
      <w:bookmarkEnd w:id="240"/>
      <w:bookmarkEnd w:id="241"/>
      <w:bookmarkEnd w:id="242"/>
      <w:bookmarkEnd w:id="243"/>
      <w:bookmarkEnd w:id="244"/>
      <w:bookmarkEnd w:id="245"/>
    </w:p>
    <w:p w:rsidR="000476B1" w:rsidRPr="00A84B06" w:rsidRDefault="000476B1" w:rsidP="000476B1">
      <w:pPr>
        <w:pStyle w:val="33"/>
        <w:keepNext/>
        <w:keepLines/>
        <w:tabs>
          <w:tab w:val="left" w:pos="1203"/>
        </w:tabs>
        <w:spacing w:after="0" w:line="240" w:lineRule="auto"/>
        <w:ind w:left="709"/>
        <w:jc w:val="both"/>
        <w:rPr>
          <w:i w:val="0"/>
        </w:rPr>
      </w:pPr>
    </w:p>
    <w:p w:rsidR="00A43E79" w:rsidRDefault="00B85EBC" w:rsidP="000476B1">
      <w:pPr>
        <w:pStyle w:val="12"/>
        <w:numPr>
          <w:ilvl w:val="1"/>
          <w:numId w:val="17"/>
        </w:numPr>
        <w:tabs>
          <w:tab w:val="left" w:pos="1406"/>
        </w:tabs>
        <w:spacing w:after="0" w:line="240" w:lineRule="auto"/>
        <w:ind w:left="0" w:firstLine="709"/>
        <w:jc w:val="both"/>
      </w:pPr>
      <w:bookmarkStart w:id="246" w:name="bookmark379"/>
      <w:bookmarkStart w:id="247" w:name="bookmark371"/>
      <w:bookmarkEnd w:id="246"/>
      <w:bookmarkEnd w:id="247"/>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r w:rsidR="00307FBD">
        <w:t>авто заполнение</w:t>
      </w:r>
      <w:r>
        <w:t xml:space="preserve"> с использованием сведений, полученных из цифрового профиля ЕСИА или витрин данных. В случае невозможности </w:t>
      </w:r>
      <w:r w:rsidR="00307FBD">
        <w:t>авто заполнения</w:t>
      </w:r>
      <w:r>
        <w:t xml:space="preserve"> отдельных полей с использованием ЕСИА или витрин данных заявитель вносит необходимые сведения в интерактивную форму вручную.</w:t>
      </w:r>
    </w:p>
    <w:p w:rsidR="00A43E79" w:rsidRDefault="00B85EBC" w:rsidP="000476B1">
      <w:pPr>
        <w:pStyle w:val="12"/>
        <w:numPr>
          <w:ilvl w:val="1"/>
          <w:numId w:val="17"/>
        </w:numPr>
        <w:tabs>
          <w:tab w:val="left" w:pos="1406"/>
        </w:tabs>
        <w:spacing w:after="0" w:line="240" w:lineRule="auto"/>
        <w:ind w:left="0" w:firstLine="709"/>
        <w:jc w:val="both"/>
      </w:pPr>
      <w: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 </w:t>
      </w:r>
    </w:p>
    <w:p w:rsidR="00A43E79" w:rsidRDefault="00B85EBC" w:rsidP="000476B1">
      <w:pPr>
        <w:pStyle w:val="12"/>
        <w:numPr>
          <w:ilvl w:val="1"/>
          <w:numId w:val="17"/>
        </w:numPr>
        <w:tabs>
          <w:tab w:val="left" w:pos="1406"/>
        </w:tabs>
        <w:spacing w:after="0" w:line="240" w:lineRule="auto"/>
        <w:ind w:left="0" w:firstLine="709"/>
        <w:jc w:val="both"/>
      </w:pPr>
      <w: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 </w:t>
      </w:r>
    </w:p>
    <w:p w:rsidR="00A43E79" w:rsidRPr="008A7C28" w:rsidRDefault="00B85EBC" w:rsidP="000476B1">
      <w:pPr>
        <w:pStyle w:val="12"/>
        <w:numPr>
          <w:ilvl w:val="1"/>
          <w:numId w:val="17"/>
        </w:numPr>
        <w:tabs>
          <w:tab w:val="left" w:pos="1406"/>
        </w:tabs>
        <w:spacing w:after="0" w:line="240" w:lineRule="auto"/>
        <w:ind w:left="0" w:firstLine="709"/>
        <w:jc w:val="both"/>
        <w:rPr>
          <w:color w:val="auto"/>
        </w:rPr>
      </w:pPr>
      <w:r w:rsidRPr="008A7C28">
        <w:rPr>
          <w:color w:val="auto"/>
        </w:rPr>
        <w:t xml:space="preserve">Результаты предоставления </w:t>
      </w:r>
      <w:r w:rsidR="00133C01" w:rsidRPr="008A7C28">
        <w:rPr>
          <w:color w:val="auto"/>
        </w:rPr>
        <w:t>муниципальной</w:t>
      </w:r>
      <w:r w:rsidRPr="008A7C28">
        <w:rPr>
          <w:color w:val="auto"/>
        </w:rPr>
        <w:t xml:space="preserve">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w:t>
      </w:r>
      <w:r w:rsidR="00307FBD" w:rsidRPr="008A7C28">
        <w:rPr>
          <w:color w:val="auto"/>
        </w:rPr>
        <w:t>заявлении</w:t>
      </w:r>
      <w:r w:rsidR="000476B1" w:rsidRPr="008A7C28">
        <w:rPr>
          <w:color w:val="auto"/>
        </w:rPr>
        <w:t xml:space="preserve"> </w:t>
      </w:r>
      <w:r w:rsidRPr="008A7C28">
        <w:rPr>
          <w:color w:val="auto"/>
        </w:rPr>
        <w:t xml:space="preserve">предусмотренным пунктом </w:t>
      </w:r>
      <w:r w:rsidR="00034F94" w:rsidRPr="008A7C28">
        <w:rPr>
          <w:color w:val="auto"/>
        </w:rPr>
        <w:t>24</w:t>
      </w:r>
      <w:r w:rsidRPr="008A7C28">
        <w:rPr>
          <w:color w:val="auto"/>
        </w:rPr>
        <w:t xml:space="preserve"> настоящего Административного регламента.</w:t>
      </w:r>
    </w:p>
    <w:p w:rsidR="00A43E79" w:rsidRDefault="00B85EBC" w:rsidP="000476B1">
      <w:pPr>
        <w:pStyle w:val="12"/>
        <w:numPr>
          <w:ilvl w:val="1"/>
          <w:numId w:val="17"/>
        </w:numPr>
        <w:tabs>
          <w:tab w:val="left" w:pos="1406"/>
        </w:tabs>
        <w:spacing w:after="0" w:line="240" w:lineRule="auto"/>
        <w:ind w:left="0" w:firstLine="709"/>
        <w:jc w:val="both"/>
      </w:pPr>
      <w:r>
        <w:t>Требования к форматам заявлений и иных документов, представляемых в форме электронных документов, необходимых для предоставления муниципальных услуг на территории:</w:t>
      </w:r>
    </w:p>
    <w:p w:rsidR="00A43E79" w:rsidRDefault="000476B1" w:rsidP="000476B1">
      <w:pPr>
        <w:pStyle w:val="12"/>
        <w:numPr>
          <w:ilvl w:val="2"/>
          <w:numId w:val="17"/>
        </w:numPr>
        <w:tabs>
          <w:tab w:val="left" w:pos="1554"/>
        </w:tabs>
        <w:spacing w:after="0" w:line="240" w:lineRule="auto"/>
        <w:ind w:left="0" w:firstLine="709"/>
        <w:jc w:val="both"/>
      </w:pPr>
      <w:bookmarkStart w:id="248" w:name="bookmark380"/>
      <w:bookmarkStart w:id="249" w:name="bookmark381"/>
      <w:bookmarkStart w:id="250" w:name="bookmark382"/>
      <w:bookmarkEnd w:id="248"/>
      <w:bookmarkEnd w:id="249"/>
      <w:bookmarkEnd w:id="250"/>
      <w:r>
        <w:t xml:space="preserve">Электронные </w:t>
      </w:r>
      <w:r w:rsidR="00B85EBC">
        <w:t>документы должны обеспечивать:</w:t>
      </w:r>
    </w:p>
    <w:p w:rsidR="00A43E79" w:rsidRDefault="00B85EBC" w:rsidP="000476B1">
      <w:pPr>
        <w:pStyle w:val="12"/>
        <w:spacing w:after="0" w:line="240" w:lineRule="auto"/>
        <w:ind w:firstLine="709"/>
        <w:jc w:val="both"/>
      </w:pPr>
      <w:r>
        <w:rPr>
          <w:rFonts w:ascii="Symbol" w:eastAsia="Symbol" w:hAnsi="Symbol" w:cs="Symbol"/>
        </w:rPr>
        <w:t></w:t>
      </w:r>
      <w:r>
        <w:t xml:space="preserve"> возможность идентифицировать документ и количество листов в документе;</w:t>
      </w:r>
    </w:p>
    <w:p w:rsidR="00A43E79" w:rsidRDefault="00B85EBC" w:rsidP="000476B1">
      <w:pPr>
        <w:pStyle w:val="12"/>
        <w:spacing w:after="0" w:line="240" w:lineRule="auto"/>
        <w:ind w:firstLine="709"/>
        <w:jc w:val="both"/>
      </w:pPr>
      <w:r>
        <w:rPr>
          <w:rFonts w:ascii="Symbol" w:eastAsia="Symbol" w:hAnsi="Symbol" w:cs="Symbol"/>
        </w:rPr>
        <w:lastRenderedPageBreak/>
        <w:t></w:t>
      </w:r>
      <w: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43E79" w:rsidRDefault="00B85EBC" w:rsidP="000476B1">
      <w:pPr>
        <w:pStyle w:val="12"/>
        <w:spacing w:after="0" w:line="240" w:lineRule="auto"/>
        <w:ind w:firstLine="709"/>
        <w:jc w:val="both"/>
      </w:pPr>
      <w:r>
        <w:rPr>
          <w:rFonts w:ascii="Symbol" w:eastAsia="Symbol" w:hAnsi="Symbol" w:cs="Symbol"/>
        </w:rPr>
        <w:t></w:t>
      </w:r>
      <w:r>
        <w:t xml:space="preserve"> содержать оглавление, соответствующее их смыслу и содержанию;</w:t>
      </w:r>
    </w:p>
    <w:p w:rsidR="00A43E79" w:rsidRDefault="00B85EBC" w:rsidP="000476B1">
      <w:pPr>
        <w:pStyle w:val="12"/>
        <w:spacing w:after="0" w:line="240" w:lineRule="auto"/>
        <w:ind w:firstLine="709"/>
        <w:jc w:val="both"/>
      </w:pPr>
      <w:r>
        <w:rPr>
          <w:rFonts w:ascii="Symbol" w:eastAsia="Symbol" w:hAnsi="Symbol" w:cs="Symbol"/>
        </w:rPr>
        <w:t></w:t>
      </w:r>
      <w: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43E79" w:rsidRDefault="00B85EBC" w:rsidP="000476B1">
      <w:pPr>
        <w:pStyle w:val="12"/>
        <w:numPr>
          <w:ilvl w:val="2"/>
          <w:numId w:val="17"/>
        </w:numPr>
        <w:tabs>
          <w:tab w:val="left" w:pos="1539"/>
        </w:tabs>
        <w:spacing w:after="0" w:line="240" w:lineRule="auto"/>
        <w:ind w:left="0" w:firstLine="709"/>
        <w:jc w:val="both"/>
      </w:pPr>
      <w:bookmarkStart w:id="251" w:name="bookmark383"/>
      <w:bookmarkEnd w:id="251"/>
      <w:r>
        <w:t xml:space="preserve">Документы, подлежащие представлению в форматах xls, </w:t>
      </w:r>
      <w:r>
        <w:rPr>
          <w:smallCaps/>
        </w:rPr>
        <w:t>x</w:t>
      </w:r>
      <w:ins w:id="252" w:author="Колесникова Елена Александровна" w:date="2022-05-04T12:51:00Z">
        <w:r>
          <w:rPr>
            <w:smallCaps/>
            <w:lang w:val="en-US"/>
          </w:rPr>
          <w:t>l</w:t>
        </w:r>
      </w:ins>
      <w:del w:id="253" w:author="Колесникова Елена Александровна" w:date="2022-05-04T12:51:00Z">
        <w:r>
          <w:rPr>
            <w:smallCaps/>
          </w:rPr>
          <w:delText>I</w:delText>
        </w:r>
      </w:del>
      <w:r>
        <w:rPr>
          <w:smallCaps/>
        </w:rPr>
        <w:t>sx</w:t>
      </w:r>
      <w:r>
        <w:t xml:space="preserve"> или ods, формируются в виде отдельного электронного документа.</w:t>
      </w:r>
    </w:p>
    <w:p w:rsidR="00034F94" w:rsidRDefault="00034F94" w:rsidP="00034F94">
      <w:pPr>
        <w:pStyle w:val="12"/>
        <w:tabs>
          <w:tab w:val="left" w:pos="1539"/>
        </w:tabs>
        <w:spacing w:after="0" w:line="240" w:lineRule="auto"/>
        <w:ind w:left="709" w:firstLine="0"/>
        <w:jc w:val="both"/>
      </w:pPr>
    </w:p>
    <w:p w:rsidR="00A43E79" w:rsidRDefault="00B85EBC" w:rsidP="000476B1">
      <w:pPr>
        <w:pStyle w:val="33"/>
        <w:keepNext/>
        <w:keepLines/>
        <w:numPr>
          <w:ilvl w:val="0"/>
          <w:numId w:val="17"/>
        </w:numPr>
        <w:tabs>
          <w:tab w:val="left" w:pos="483"/>
        </w:tabs>
        <w:spacing w:after="0" w:line="240" w:lineRule="auto"/>
        <w:ind w:left="0" w:firstLine="709"/>
        <w:jc w:val="both"/>
        <w:rPr>
          <w:i w:val="0"/>
        </w:rPr>
      </w:pPr>
      <w:bookmarkStart w:id="254" w:name="bookmark387"/>
      <w:bookmarkStart w:id="255" w:name="bookmark384"/>
      <w:bookmarkStart w:id="256" w:name="_Toc103877702"/>
      <w:bookmarkStart w:id="257" w:name="bookmark385"/>
      <w:bookmarkStart w:id="258" w:name="bookmark386"/>
      <w:bookmarkStart w:id="259" w:name="_Toc103862222"/>
      <w:bookmarkStart w:id="260" w:name="bookmark388"/>
      <w:bookmarkStart w:id="261" w:name="_Toc103863884"/>
      <w:bookmarkStart w:id="262" w:name="_Toc103862257"/>
      <w:bookmarkEnd w:id="254"/>
      <w:bookmarkEnd w:id="255"/>
      <w:r w:rsidRPr="000476B1">
        <w:rPr>
          <w:i w:val="0"/>
        </w:rPr>
        <w:t>Требования к организации предоставления Муниципальной услуги в МФЦ</w:t>
      </w:r>
      <w:bookmarkEnd w:id="256"/>
      <w:bookmarkEnd w:id="257"/>
      <w:bookmarkEnd w:id="258"/>
      <w:bookmarkEnd w:id="259"/>
      <w:bookmarkEnd w:id="260"/>
      <w:bookmarkEnd w:id="261"/>
      <w:bookmarkEnd w:id="262"/>
    </w:p>
    <w:p w:rsidR="000476B1" w:rsidRPr="000476B1" w:rsidRDefault="000476B1" w:rsidP="000476B1">
      <w:pPr>
        <w:pStyle w:val="33"/>
        <w:keepNext/>
        <w:keepLines/>
        <w:tabs>
          <w:tab w:val="left" w:pos="483"/>
        </w:tabs>
        <w:spacing w:after="0" w:line="240" w:lineRule="auto"/>
        <w:jc w:val="both"/>
        <w:rPr>
          <w:i w:val="0"/>
        </w:rPr>
      </w:pPr>
    </w:p>
    <w:p w:rsidR="00A43E79" w:rsidRDefault="00B85EBC" w:rsidP="000476B1">
      <w:pPr>
        <w:pStyle w:val="12"/>
        <w:numPr>
          <w:ilvl w:val="1"/>
          <w:numId w:val="17"/>
        </w:numPr>
        <w:tabs>
          <w:tab w:val="left" w:pos="1357"/>
        </w:tabs>
        <w:spacing w:after="0" w:line="240" w:lineRule="auto"/>
        <w:ind w:left="0" w:firstLine="709"/>
        <w:jc w:val="both"/>
      </w:pPr>
      <w:bookmarkStart w:id="263" w:name="bookmark389"/>
      <w:bookmarkEnd w:id="263"/>
      <w: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bookmarkStart w:id="264" w:name="bookmark390"/>
      <w:bookmarkStart w:id="265" w:name="bookmark423"/>
      <w:bookmarkStart w:id="266" w:name="bookmark424"/>
      <w:bookmarkStart w:id="267" w:name="bookmark421"/>
      <w:bookmarkEnd w:id="264"/>
      <w:bookmarkEnd w:id="265"/>
    </w:p>
    <w:p w:rsidR="00A43E79" w:rsidRDefault="00B85EBC" w:rsidP="000476B1">
      <w:pPr>
        <w:pStyle w:val="12"/>
        <w:numPr>
          <w:ilvl w:val="1"/>
          <w:numId w:val="17"/>
        </w:numPr>
        <w:tabs>
          <w:tab w:val="left" w:pos="1357"/>
        </w:tabs>
        <w:spacing w:after="0" w:line="240" w:lineRule="auto"/>
        <w:ind w:left="0" w:firstLine="709"/>
        <w:jc w:val="both"/>
      </w:pP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43E79" w:rsidRDefault="00B85EBC" w:rsidP="000476B1">
      <w:pPr>
        <w:pStyle w:val="12"/>
        <w:numPr>
          <w:ilvl w:val="1"/>
          <w:numId w:val="17"/>
        </w:numPr>
        <w:tabs>
          <w:tab w:val="left" w:pos="1357"/>
        </w:tabs>
        <w:spacing w:after="0" w:line="240" w:lineRule="auto"/>
        <w:ind w:left="0" w:firstLine="709"/>
        <w:jc w:val="both"/>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43E79" w:rsidRDefault="00B85EBC" w:rsidP="000476B1">
      <w:pPr>
        <w:pStyle w:val="12"/>
        <w:numPr>
          <w:ilvl w:val="1"/>
          <w:numId w:val="17"/>
        </w:numPr>
        <w:tabs>
          <w:tab w:val="left" w:pos="1357"/>
        </w:tabs>
        <w:spacing w:after="0" w:line="240" w:lineRule="auto"/>
        <w:ind w:left="0" w:firstLine="709"/>
        <w:jc w:val="both"/>
      </w:pPr>
      <w:r>
        <w:t xml:space="preserve">Многофункциональный центр осуществляет: </w:t>
      </w:r>
    </w:p>
    <w:p w:rsidR="00A43E79" w:rsidRDefault="00B85EBC" w:rsidP="000476B1">
      <w:pPr>
        <w:pStyle w:val="12"/>
        <w:numPr>
          <w:ilvl w:val="0"/>
          <w:numId w:val="4"/>
        </w:numPr>
        <w:tabs>
          <w:tab w:val="left" w:pos="426"/>
        </w:tabs>
        <w:spacing w:after="0" w:line="240" w:lineRule="auto"/>
        <w:ind w:left="0" w:firstLine="709"/>
        <w:jc w:val="both"/>
      </w:pPr>
      <w: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A43E79" w:rsidRDefault="00B85EBC" w:rsidP="000476B1">
      <w:pPr>
        <w:pStyle w:val="12"/>
        <w:numPr>
          <w:ilvl w:val="0"/>
          <w:numId w:val="4"/>
        </w:numPr>
        <w:tabs>
          <w:tab w:val="left" w:pos="426"/>
        </w:tabs>
        <w:spacing w:after="0" w:line="240" w:lineRule="auto"/>
        <w:ind w:left="0" w:firstLine="709"/>
        <w:jc w:val="both"/>
      </w:pPr>
      <w: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A43E79" w:rsidRDefault="00B85EBC" w:rsidP="000476B1">
      <w:pPr>
        <w:pStyle w:val="12"/>
        <w:numPr>
          <w:ilvl w:val="1"/>
          <w:numId w:val="17"/>
        </w:numPr>
        <w:tabs>
          <w:tab w:val="left" w:pos="426"/>
        </w:tabs>
        <w:spacing w:after="0" w:line="240" w:lineRule="auto"/>
        <w:ind w:left="0"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43E79" w:rsidRDefault="00B85EBC" w:rsidP="000476B1">
      <w:pPr>
        <w:pStyle w:val="12"/>
        <w:numPr>
          <w:ilvl w:val="1"/>
          <w:numId w:val="17"/>
        </w:numPr>
        <w:tabs>
          <w:tab w:val="left" w:pos="426"/>
        </w:tabs>
        <w:spacing w:after="0" w:line="240" w:lineRule="auto"/>
        <w:ind w:left="0" w:firstLine="709"/>
        <w:jc w:val="both"/>
      </w:pPr>
      <w:r>
        <w:t>Информирование заявителей</w:t>
      </w:r>
    </w:p>
    <w:p w:rsidR="00A43E79" w:rsidRDefault="00B85EBC" w:rsidP="000476B1">
      <w:pPr>
        <w:pStyle w:val="12"/>
        <w:tabs>
          <w:tab w:val="left" w:pos="1357"/>
        </w:tabs>
        <w:spacing w:after="0" w:line="240" w:lineRule="auto"/>
        <w:ind w:firstLine="709"/>
        <w:jc w:val="both"/>
      </w:pPr>
      <w:r>
        <w:t xml:space="preserve">Информирование заявителя многофункциональными центрами осуществляется следующими способами: </w:t>
      </w:r>
    </w:p>
    <w:p w:rsidR="00A43E79" w:rsidRDefault="00B85EBC" w:rsidP="000476B1">
      <w:pPr>
        <w:pStyle w:val="12"/>
        <w:tabs>
          <w:tab w:val="left" w:pos="1357"/>
        </w:tabs>
        <w:spacing w:after="0" w:line="240" w:lineRule="auto"/>
        <w:ind w:firstLine="709"/>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43E79" w:rsidRDefault="00B85EBC" w:rsidP="000476B1">
      <w:pPr>
        <w:pStyle w:val="12"/>
        <w:tabs>
          <w:tab w:val="left" w:pos="1357"/>
        </w:tabs>
        <w:spacing w:after="0" w:line="240" w:lineRule="auto"/>
        <w:ind w:firstLine="709"/>
        <w:jc w:val="both"/>
      </w:pPr>
      <w: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A43E79" w:rsidRDefault="00B85EBC" w:rsidP="000476B1">
      <w:pPr>
        <w:pStyle w:val="12"/>
        <w:tabs>
          <w:tab w:val="left" w:pos="1357"/>
        </w:tabs>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w:t>
      </w:r>
      <w:r>
        <w:lastRenderedPageBreak/>
        <w:t>не более 10 минут.</w:t>
      </w:r>
    </w:p>
    <w:p w:rsidR="00A43E79" w:rsidRDefault="00B85EBC" w:rsidP="000476B1">
      <w:pPr>
        <w:pStyle w:val="12"/>
        <w:numPr>
          <w:ilvl w:val="1"/>
          <w:numId w:val="17"/>
        </w:numPr>
        <w:tabs>
          <w:tab w:val="left" w:pos="1357"/>
        </w:tabs>
        <w:spacing w:after="0" w:line="240" w:lineRule="auto"/>
        <w:ind w:left="0" w:firstLine="709"/>
        <w:jc w:val="both"/>
      </w:pPr>
      <w: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43E79" w:rsidRDefault="00B85EBC" w:rsidP="000476B1">
      <w:pPr>
        <w:pStyle w:val="12"/>
        <w:tabs>
          <w:tab w:val="left" w:pos="1357"/>
        </w:tabs>
        <w:spacing w:after="0" w:line="240" w:lineRule="auto"/>
        <w:ind w:firstLine="709"/>
        <w:jc w:val="both"/>
      </w:pPr>
      <w:r>
        <w:rPr>
          <w:rFonts w:ascii="Symbol" w:eastAsia="Symbol" w:hAnsi="Symbol" w:cs="Symbol"/>
        </w:rPr>
        <w:t></w:t>
      </w:r>
      <w:r>
        <w:t xml:space="preserve"> изложить обращение в письменной форме (ответ направляется заявителю в соответствии со способом, указанным в обращении);</w:t>
      </w:r>
    </w:p>
    <w:p w:rsidR="00A43E79" w:rsidRDefault="00B85EBC" w:rsidP="000476B1">
      <w:pPr>
        <w:pStyle w:val="12"/>
        <w:tabs>
          <w:tab w:val="left" w:pos="1357"/>
        </w:tabs>
        <w:spacing w:after="0" w:line="240" w:lineRule="auto"/>
        <w:ind w:firstLine="709"/>
        <w:jc w:val="both"/>
      </w:pPr>
      <w:r>
        <w:rPr>
          <w:rFonts w:ascii="Symbol" w:eastAsia="Symbol" w:hAnsi="Symbol" w:cs="Symbol"/>
        </w:rPr>
        <w:t></w:t>
      </w:r>
      <w:r>
        <w:t xml:space="preserve"> назначить другое время для консультаций.</w:t>
      </w:r>
    </w:p>
    <w:p w:rsidR="00A43E79" w:rsidRDefault="00B85EBC" w:rsidP="000476B1">
      <w:pPr>
        <w:pStyle w:val="12"/>
        <w:numPr>
          <w:ilvl w:val="1"/>
          <w:numId w:val="17"/>
        </w:numPr>
        <w:tabs>
          <w:tab w:val="left" w:pos="0"/>
        </w:tabs>
        <w:spacing w:after="0" w:line="240" w:lineRule="auto"/>
        <w:ind w:left="0" w:firstLine="709"/>
        <w:jc w:val="both"/>
      </w:pPr>
      <w:r>
        <w:t xml:space="preserve">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A43E79" w:rsidRDefault="00B85EBC" w:rsidP="000476B1">
      <w:pPr>
        <w:pStyle w:val="12"/>
        <w:numPr>
          <w:ilvl w:val="1"/>
          <w:numId w:val="17"/>
        </w:numPr>
        <w:tabs>
          <w:tab w:val="left" w:pos="1357"/>
        </w:tabs>
        <w:spacing w:after="0" w:line="240" w:lineRule="auto"/>
        <w:ind w:left="0" w:firstLine="709"/>
        <w:jc w:val="both"/>
      </w:pPr>
      <w:r>
        <w:t xml:space="preserve"> Выдача заявителю результата предоставления муниципальной услуги.</w:t>
      </w:r>
    </w:p>
    <w:p w:rsidR="00A43E79" w:rsidRDefault="00B85EBC" w:rsidP="000476B1">
      <w:pPr>
        <w:pStyle w:val="12"/>
        <w:tabs>
          <w:tab w:val="left" w:pos="1357"/>
        </w:tabs>
        <w:spacing w:after="0" w:line="240" w:lineRule="auto"/>
        <w:ind w:firstLine="709"/>
        <w:jc w:val="both"/>
      </w:pPr>
      <w: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43E79" w:rsidRDefault="00B85EBC" w:rsidP="000476B1">
      <w:pPr>
        <w:pStyle w:val="12"/>
        <w:tabs>
          <w:tab w:val="left" w:pos="1357"/>
        </w:tabs>
        <w:spacing w:after="0" w:line="240" w:lineRule="auto"/>
        <w:ind w:firstLine="709"/>
        <w:jc w:val="both"/>
      </w:pPr>
      <w:r>
        <w:t>2</w:t>
      </w:r>
      <w:r w:rsidR="00360173">
        <w:t>4</w:t>
      </w:r>
      <w:r>
        <w:t>.10. 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43E79" w:rsidRDefault="00B85EBC" w:rsidP="000476B1">
      <w:pPr>
        <w:pStyle w:val="12"/>
        <w:tabs>
          <w:tab w:val="left" w:pos="1357"/>
        </w:tabs>
        <w:spacing w:after="0" w:line="240" w:lineRule="auto"/>
        <w:ind w:firstLine="709"/>
        <w:jc w:val="both"/>
      </w:pPr>
      <w:r>
        <w:t>2</w:t>
      </w:r>
      <w:r w:rsidR="00360173">
        <w:t>4</w:t>
      </w:r>
      <w:r>
        <w:t>.11.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43E79" w:rsidRDefault="00B85EBC" w:rsidP="000476B1">
      <w:pPr>
        <w:pStyle w:val="12"/>
        <w:tabs>
          <w:tab w:val="left" w:pos="1357"/>
        </w:tabs>
        <w:spacing w:after="0" w:line="240" w:lineRule="auto"/>
        <w:ind w:firstLine="709"/>
        <w:jc w:val="both"/>
      </w:pPr>
      <w:r>
        <w:t>2</w:t>
      </w:r>
      <w:r w:rsidR="00360173">
        <w:t>4</w:t>
      </w:r>
      <w:r>
        <w:t>.12. Работник многофункционального центра осуществляет следующие действия:</w:t>
      </w:r>
    </w:p>
    <w:p w:rsidR="00A43E79" w:rsidRDefault="00B85EBC" w:rsidP="000476B1">
      <w:pPr>
        <w:pStyle w:val="12"/>
        <w:numPr>
          <w:ilvl w:val="0"/>
          <w:numId w:val="5"/>
        </w:numPr>
        <w:tabs>
          <w:tab w:val="left" w:pos="1357"/>
        </w:tabs>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43E79" w:rsidRDefault="00B85EBC" w:rsidP="000476B1">
      <w:pPr>
        <w:pStyle w:val="12"/>
        <w:numPr>
          <w:ilvl w:val="0"/>
          <w:numId w:val="5"/>
        </w:numPr>
        <w:tabs>
          <w:tab w:val="left" w:pos="1357"/>
        </w:tabs>
        <w:spacing w:after="0" w:line="240" w:lineRule="auto"/>
        <w:ind w:left="0" w:firstLine="709"/>
        <w:jc w:val="both"/>
      </w:pPr>
      <w:r>
        <w:t>проверяет полномочия представителя заявителя (в случае обращения представителя заявителя);</w:t>
      </w:r>
    </w:p>
    <w:p w:rsidR="00A43E79" w:rsidRDefault="00B85EBC" w:rsidP="000476B1">
      <w:pPr>
        <w:pStyle w:val="12"/>
        <w:numPr>
          <w:ilvl w:val="0"/>
          <w:numId w:val="5"/>
        </w:numPr>
        <w:tabs>
          <w:tab w:val="left" w:pos="1357"/>
        </w:tabs>
        <w:spacing w:after="0" w:line="240" w:lineRule="auto"/>
        <w:ind w:left="0" w:firstLine="709"/>
        <w:jc w:val="both"/>
      </w:pPr>
      <w:r>
        <w:t xml:space="preserve">определяет статус исполнения заявления о выдаче разрешения на ввод объекта в эксплуатацию в ГИС; </w:t>
      </w:r>
    </w:p>
    <w:p w:rsidR="00A43E79" w:rsidRDefault="00B85EBC" w:rsidP="000476B1">
      <w:pPr>
        <w:pStyle w:val="12"/>
        <w:numPr>
          <w:ilvl w:val="0"/>
          <w:numId w:val="5"/>
        </w:numPr>
        <w:tabs>
          <w:tab w:val="left" w:pos="1357"/>
        </w:tabs>
        <w:spacing w:after="0" w:line="240" w:lineRule="auto"/>
        <w:ind w:left="0" w:firstLine="709"/>
        <w:jc w:val="both"/>
      </w:pPr>
      <w: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43E79" w:rsidRDefault="00B85EBC" w:rsidP="000476B1">
      <w:pPr>
        <w:pStyle w:val="12"/>
        <w:numPr>
          <w:ilvl w:val="0"/>
          <w:numId w:val="5"/>
        </w:numPr>
        <w:tabs>
          <w:tab w:val="left" w:pos="1357"/>
        </w:tabs>
        <w:spacing w:after="0" w:line="240" w:lineRule="auto"/>
        <w:ind w:left="0" w:firstLine="709"/>
        <w:jc w:val="both"/>
      </w:pPr>
      <w: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w:t>
      </w:r>
      <w:r>
        <w:lastRenderedPageBreak/>
        <w:t>Государственного герба Российской Федерации);</w:t>
      </w:r>
    </w:p>
    <w:p w:rsidR="00A43E79" w:rsidRDefault="00B85EBC" w:rsidP="000476B1">
      <w:pPr>
        <w:pStyle w:val="12"/>
        <w:numPr>
          <w:ilvl w:val="0"/>
          <w:numId w:val="5"/>
        </w:numPr>
        <w:tabs>
          <w:tab w:val="left" w:pos="1357"/>
        </w:tabs>
        <w:spacing w:after="0" w:line="240" w:lineRule="auto"/>
        <w:ind w:left="0" w:firstLine="709"/>
        <w:jc w:val="both"/>
      </w:pPr>
      <w:r>
        <w:t>выдает документы заявителю, при необходимости запрашивает у заявителя подписи за каждый выданный документ;</w:t>
      </w:r>
    </w:p>
    <w:p w:rsidR="00A43E79" w:rsidRDefault="00B85EBC" w:rsidP="000476B1">
      <w:pPr>
        <w:pStyle w:val="12"/>
        <w:numPr>
          <w:ilvl w:val="0"/>
          <w:numId w:val="5"/>
        </w:numPr>
        <w:tabs>
          <w:tab w:val="left" w:pos="1357"/>
        </w:tabs>
        <w:spacing w:after="0" w:line="240" w:lineRule="auto"/>
        <w:ind w:left="0" w:firstLine="709"/>
        <w:jc w:val="both"/>
      </w:pPr>
      <w:r>
        <w:t>запрашивает согласие заявителя на участие в смс-опросе для оценки качества</w:t>
      </w:r>
      <w:r>
        <w:br/>
        <w:t>предоставленных услуг многофункциональным центром.</w:t>
      </w:r>
    </w:p>
    <w:p w:rsidR="000476B1" w:rsidRDefault="000476B1" w:rsidP="000476B1">
      <w:pPr>
        <w:pStyle w:val="12"/>
        <w:tabs>
          <w:tab w:val="left" w:pos="1357"/>
        </w:tabs>
        <w:spacing w:after="0" w:line="240" w:lineRule="auto"/>
        <w:ind w:left="709" w:firstLine="0"/>
        <w:jc w:val="both"/>
      </w:pPr>
    </w:p>
    <w:p w:rsidR="00A43E79" w:rsidRDefault="00167487" w:rsidP="00167487">
      <w:pPr>
        <w:pStyle w:val="25"/>
        <w:keepNext/>
        <w:keepLines/>
        <w:numPr>
          <w:ilvl w:val="0"/>
          <w:numId w:val="11"/>
        </w:numPr>
        <w:tabs>
          <w:tab w:val="left" w:pos="1397"/>
        </w:tabs>
        <w:spacing w:after="0"/>
        <w:ind w:hanging="513"/>
        <w:jc w:val="center"/>
        <w:outlineLvl w:val="0"/>
        <w:rPr>
          <w:sz w:val="24"/>
          <w:szCs w:val="24"/>
        </w:rPr>
      </w:pPr>
      <w:bookmarkStart w:id="268" w:name="bookmark438"/>
      <w:bookmarkStart w:id="269" w:name="bookmark439"/>
      <w:bookmarkStart w:id="270" w:name="bookmark441"/>
      <w:bookmarkStart w:id="271" w:name="_Toc103862226"/>
      <w:bookmarkStart w:id="272" w:name="_Toc103862261"/>
      <w:bookmarkStart w:id="273" w:name="_Toc103863888"/>
      <w:bookmarkStart w:id="274" w:name="_Toc103877705"/>
      <w:bookmarkEnd w:id="266"/>
      <w:bookmarkEnd w:id="267"/>
      <w:r>
        <w:rPr>
          <w:sz w:val="24"/>
          <w:szCs w:val="24"/>
        </w:rPr>
        <w:t>Ф</w:t>
      </w:r>
      <w:r w:rsidR="00B85EBC">
        <w:rPr>
          <w:sz w:val="24"/>
          <w:szCs w:val="24"/>
        </w:rPr>
        <w:t>ормы контроля за исполнением Административного регламента</w:t>
      </w:r>
      <w:bookmarkStart w:id="275" w:name="bookmark442"/>
      <w:bookmarkEnd w:id="268"/>
      <w:bookmarkEnd w:id="269"/>
      <w:bookmarkEnd w:id="270"/>
      <w:bookmarkEnd w:id="271"/>
      <w:bookmarkEnd w:id="272"/>
      <w:bookmarkEnd w:id="273"/>
      <w:bookmarkEnd w:id="274"/>
      <w:bookmarkEnd w:id="275"/>
    </w:p>
    <w:p w:rsidR="00A43E79" w:rsidRDefault="00A43E79" w:rsidP="00197AEC">
      <w:pPr>
        <w:pStyle w:val="25"/>
        <w:keepNext/>
        <w:keepLines/>
        <w:tabs>
          <w:tab w:val="left" w:pos="1397"/>
        </w:tabs>
        <w:spacing w:after="0" w:line="240" w:lineRule="auto"/>
        <w:ind w:left="709" w:firstLine="0"/>
        <w:rPr>
          <w:sz w:val="24"/>
          <w:szCs w:val="24"/>
        </w:rPr>
      </w:pPr>
    </w:p>
    <w:p w:rsidR="00A43E79" w:rsidRPr="000476B1" w:rsidRDefault="00B85EBC" w:rsidP="000476B1">
      <w:pPr>
        <w:pStyle w:val="12"/>
        <w:numPr>
          <w:ilvl w:val="0"/>
          <w:numId w:val="17"/>
        </w:numPr>
        <w:tabs>
          <w:tab w:val="left" w:pos="1397"/>
        </w:tabs>
        <w:spacing w:after="0" w:line="240" w:lineRule="auto"/>
        <w:ind w:left="0" w:firstLine="709"/>
        <w:jc w:val="both"/>
        <w:outlineLvl w:val="2"/>
      </w:pPr>
      <w:bookmarkStart w:id="276" w:name="_Toc103877706"/>
      <w:r w:rsidRPr="002479AD">
        <w:rPr>
          <w:b/>
          <w:bCs/>
          <w:iCs/>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276"/>
    </w:p>
    <w:p w:rsidR="000476B1" w:rsidRPr="002479AD" w:rsidRDefault="000476B1" w:rsidP="000476B1">
      <w:pPr>
        <w:pStyle w:val="12"/>
        <w:tabs>
          <w:tab w:val="left" w:pos="1397"/>
        </w:tabs>
        <w:spacing w:after="0" w:line="240" w:lineRule="auto"/>
        <w:jc w:val="both"/>
        <w:outlineLvl w:val="2"/>
      </w:pPr>
    </w:p>
    <w:p w:rsidR="00A43E79" w:rsidRDefault="00B85EBC" w:rsidP="000476B1">
      <w:pPr>
        <w:pStyle w:val="12"/>
        <w:numPr>
          <w:ilvl w:val="1"/>
          <w:numId w:val="17"/>
        </w:numPr>
        <w:tabs>
          <w:tab w:val="left" w:pos="1397"/>
        </w:tabs>
        <w:spacing w:after="0" w:line="240" w:lineRule="auto"/>
        <w:ind w:left="0" w:firstLine="709"/>
        <w:jc w:val="both"/>
      </w:pPr>
      <w:bookmarkStart w:id="277" w:name="bookmark443"/>
      <w:bookmarkEnd w:id="277"/>
      <w: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A43E79" w:rsidRDefault="00B85EBC" w:rsidP="000476B1">
      <w:pPr>
        <w:pStyle w:val="12"/>
        <w:numPr>
          <w:ilvl w:val="1"/>
          <w:numId w:val="17"/>
        </w:numPr>
        <w:tabs>
          <w:tab w:val="left" w:pos="1397"/>
        </w:tabs>
        <w:spacing w:after="0" w:line="240" w:lineRule="auto"/>
        <w:ind w:left="0" w:firstLine="709"/>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A43E79" w:rsidRDefault="00B85EBC" w:rsidP="000476B1">
      <w:pPr>
        <w:pStyle w:val="12"/>
        <w:numPr>
          <w:ilvl w:val="1"/>
          <w:numId w:val="17"/>
        </w:numPr>
        <w:tabs>
          <w:tab w:val="left" w:pos="1397"/>
        </w:tabs>
        <w:spacing w:after="0" w:line="240" w:lineRule="auto"/>
        <w:ind w:left="0" w:firstLine="709"/>
        <w:jc w:val="both"/>
      </w:pPr>
      <w: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97AEC" w:rsidRDefault="00197AEC" w:rsidP="00197AEC">
      <w:pPr>
        <w:pStyle w:val="12"/>
        <w:tabs>
          <w:tab w:val="left" w:pos="1397"/>
        </w:tabs>
        <w:spacing w:after="0" w:line="240" w:lineRule="auto"/>
        <w:ind w:left="709" w:firstLine="0"/>
        <w:jc w:val="both"/>
      </w:pPr>
    </w:p>
    <w:p w:rsidR="00A43E79" w:rsidRDefault="00B85EBC" w:rsidP="00197AEC">
      <w:pPr>
        <w:pStyle w:val="33"/>
        <w:keepNext/>
        <w:keepLines/>
        <w:numPr>
          <w:ilvl w:val="0"/>
          <w:numId w:val="17"/>
        </w:numPr>
        <w:tabs>
          <w:tab w:val="left" w:pos="0"/>
        </w:tabs>
        <w:spacing w:after="0" w:line="240" w:lineRule="auto"/>
        <w:ind w:left="0" w:firstLine="709"/>
        <w:jc w:val="both"/>
        <w:rPr>
          <w:i w:val="0"/>
        </w:rPr>
      </w:pPr>
      <w:bookmarkStart w:id="278" w:name="bookmark447"/>
      <w:bookmarkStart w:id="279" w:name="bookmark446"/>
      <w:bookmarkStart w:id="280" w:name="bookmark445"/>
      <w:bookmarkStart w:id="281" w:name="bookmark448"/>
      <w:bookmarkStart w:id="282" w:name="_Toc103862227"/>
      <w:bookmarkStart w:id="283" w:name="_Toc103862262"/>
      <w:bookmarkStart w:id="284" w:name="_Toc103877707"/>
      <w:bookmarkStart w:id="285" w:name="_Toc103863889"/>
      <w:bookmarkEnd w:id="278"/>
      <w:r w:rsidRPr="005D16FF">
        <w:rPr>
          <w:i w:val="0"/>
        </w:rPr>
        <w:t>Порядок и периодичность осуществления плановых и внеплановых проверок полноты и качества предоставления Муниципальной услуги</w:t>
      </w:r>
      <w:bookmarkEnd w:id="279"/>
      <w:bookmarkEnd w:id="280"/>
      <w:bookmarkEnd w:id="281"/>
      <w:bookmarkEnd w:id="282"/>
      <w:bookmarkEnd w:id="283"/>
      <w:bookmarkEnd w:id="284"/>
      <w:bookmarkEnd w:id="285"/>
    </w:p>
    <w:p w:rsidR="00197AEC" w:rsidRPr="005D16FF" w:rsidRDefault="00197AEC" w:rsidP="00197AEC">
      <w:pPr>
        <w:pStyle w:val="33"/>
        <w:keepNext/>
        <w:keepLines/>
        <w:tabs>
          <w:tab w:val="left" w:pos="429"/>
        </w:tabs>
        <w:spacing w:after="0" w:line="240" w:lineRule="auto"/>
        <w:ind w:left="709"/>
        <w:rPr>
          <w:i w:val="0"/>
        </w:rPr>
      </w:pPr>
    </w:p>
    <w:p w:rsidR="00A43E79" w:rsidRDefault="00B85EBC" w:rsidP="00197AEC">
      <w:pPr>
        <w:pStyle w:val="12"/>
        <w:numPr>
          <w:ilvl w:val="1"/>
          <w:numId w:val="17"/>
        </w:numPr>
        <w:tabs>
          <w:tab w:val="left" w:pos="1451"/>
        </w:tabs>
        <w:spacing w:after="0" w:line="240" w:lineRule="auto"/>
        <w:ind w:left="0" w:firstLine="709"/>
        <w:jc w:val="both"/>
      </w:pPr>
      <w:bookmarkStart w:id="286" w:name="bookmark449"/>
      <w:bookmarkEnd w:id="286"/>
      <w:r>
        <w:rPr>
          <w:color w:val="000009"/>
        </w:rPr>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A43E79" w:rsidRDefault="00B85EBC" w:rsidP="00197AEC">
      <w:pPr>
        <w:pStyle w:val="12"/>
        <w:numPr>
          <w:ilvl w:val="1"/>
          <w:numId w:val="17"/>
        </w:numPr>
        <w:tabs>
          <w:tab w:val="left" w:pos="1451"/>
        </w:tabs>
        <w:spacing w:after="0" w:line="240" w:lineRule="auto"/>
        <w:ind w:left="0" w:firstLine="709"/>
        <w:jc w:val="both"/>
      </w:pPr>
      <w:r>
        <w:rPr>
          <w:color w:val="000009"/>
        </w:rPr>
        <w:t>При плановой проверке полноты и качества предоставления услуги по контролю подлежат</w:t>
      </w:r>
      <w:r>
        <w:t xml:space="preserve">: </w:t>
      </w:r>
    </w:p>
    <w:p w:rsidR="00A43E79" w:rsidRDefault="00B85EBC" w:rsidP="00197AEC">
      <w:pPr>
        <w:pStyle w:val="12"/>
        <w:tabs>
          <w:tab w:val="left" w:pos="1451"/>
        </w:tabs>
        <w:spacing w:after="0" w:line="240" w:lineRule="auto"/>
        <w:ind w:firstLine="709"/>
        <w:jc w:val="both"/>
      </w:pPr>
      <w:r>
        <w:t>а) соблюдение сроков предоставления услуги;</w:t>
      </w:r>
    </w:p>
    <w:p w:rsidR="00A43E79" w:rsidRDefault="00B85EBC" w:rsidP="00197AEC">
      <w:pPr>
        <w:pStyle w:val="12"/>
        <w:tabs>
          <w:tab w:val="left" w:pos="1451"/>
        </w:tabs>
        <w:spacing w:after="0" w:line="240" w:lineRule="auto"/>
        <w:ind w:firstLine="709"/>
        <w:jc w:val="both"/>
      </w:pPr>
      <w:r>
        <w:rPr>
          <w:color w:val="000009"/>
        </w:rPr>
        <w:t xml:space="preserve">б) </w:t>
      </w:r>
      <w:r>
        <w:t xml:space="preserve">соблюдение положений настоящего Административного регламента; </w:t>
      </w:r>
    </w:p>
    <w:p w:rsidR="00A43E79" w:rsidRDefault="00B85EBC" w:rsidP="00197AEC">
      <w:pPr>
        <w:pStyle w:val="12"/>
        <w:tabs>
          <w:tab w:val="left" w:pos="1451"/>
        </w:tabs>
        <w:spacing w:after="0" w:line="240" w:lineRule="auto"/>
        <w:ind w:firstLine="709"/>
        <w:jc w:val="both"/>
      </w:pPr>
      <w:r>
        <w:t>в) правильность и обоснованность принятого решения об отказе в предоставлении услуги.</w:t>
      </w:r>
    </w:p>
    <w:p w:rsidR="00A43E79" w:rsidRDefault="00B85EBC" w:rsidP="00197AEC">
      <w:pPr>
        <w:pStyle w:val="12"/>
        <w:numPr>
          <w:ilvl w:val="1"/>
          <w:numId w:val="17"/>
        </w:numPr>
        <w:tabs>
          <w:tab w:val="left" w:pos="1451"/>
        </w:tabs>
        <w:spacing w:after="0" w:line="240" w:lineRule="auto"/>
        <w:ind w:left="0" w:firstLine="709"/>
        <w:jc w:val="both"/>
      </w:pPr>
      <w:r>
        <w:t>Основанием для проведения внеплановых проверок являются:</w:t>
      </w:r>
    </w:p>
    <w:p w:rsidR="00A43E79" w:rsidRDefault="00B85EBC" w:rsidP="00197AEC">
      <w:pPr>
        <w:pStyle w:val="12"/>
        <w:tabs>
          <w:tab w:val="left" w:pos="1451"/>
        </w:tabs>
        <w:spacing w:after="0" w:line="240" w:lineRule="auto"/>
        <w:ind w:firstLine="709"/>
        <w:jc w:val="both"/>
      </w:pPr>
      <w: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
    <w:p w:rsidR="00A43E79" w:rsidRDefault="00B85EBC" w:rsidP="00197AEC">
      <w:pPr>
        <w:pStyle w:val="12"/>
        <w:tabs>
          <w:tab w:val="left" w:pos="1451"/>
        </w:tabs>
        <w:spacing w:after="0" w:line="240" w:lineRule="auto"/>
        <w:ind w:firstLine="709"/>
        <w:jc w:val="both"/>
      </w:pPr>
      <w:r>
        <w:t>б) обращения граждан и юридических лиц на нарушения законодательства, в том числе на качество предоставления услуги.</w:t>
      </w:r>
    </w:p>
    <w:p w:rsidR="00A43E79" w:rsidRDefault="00B85EBC" w:rsidP="00197AEC">
      <w:pPr>
        <w:pStyle w:val="12"/>
        <w:numPr>
          <w:ilvl w:val="0"/>
          <w:numId w:val="17"/>
        </w:numPr>
        <w:tabs>
          <w:tab w:val="left" w:pos="725"/>
        </w:tabs>
        <w:spacing w:before="240" w:after="0" w:line="240" w:lineRule="auto"/>
        <w:ind w:left="0" w:firstLine="709"/>
        <w:jc w:val="both"/>
      </w:pPr>
      <w:bookmarkStart w:id="287" w:name="bookmark452"/>
      <w:bookmarkEnd w:id="287"/>
      <w:r>
        <w:rPr>
          <w:b/>
          <w:bCs/>
          <w:color w:val="000009"/>
        </w:rPr>
        <w:lastRenderedPageBreak/>
        <w:t>Ответственность должностных лиц Администрации, работников МФЦ за решения и действия (бездействие), принимаемые (осуществляемые) в ходе предоставления</w:t>
      </w:r>
      <w:r w:rsidR="00167487">
        <w:rPr>
          <w:b/>
          <w:bCs/>
          <w:color w:val="000009"/>
        </w:rPr>
        <w:t xml:space="preserve"> </w:t>
      </w:r>
      <w:r w:rsidRPr="00667171">
        <w:rPr>
          <w:b/>
          <w:bCs/>
          <w:color w:val="000009"/>
        </w:rPr>
        <w:t>Муниципальной услуги</w:t>
      </w:r>
    </w:p>
    <w:p w:rsidR="00A43E79" w:rsidRDefault="00B85EBC" w:rsidP="00197AEC">
      <w:pPr>
        <w:pStyle w:val="12"/>
        <w:numPr>
          <w:ilvl w:val="1"/>
          <w:numId w:val="17"/>
        </w:numPr>
        <w:tabs>
          <w:tab w:val="left" w:pos="1457"/>
        </w:tabs>
        <w:spacing w:after="0" w:line="240" w:lineRule="auto"/>
        <w:ind w:left="0" w:firstLine="709"/>
        <w:jc w:val="both"/>
      </w:pPr>
      <w:bookmarkStart w:id="288" w:name="bookmark453"/>
      <w:bookmarkEnd w:id="288"/>
      <w:r>
        <w:rPr>
          <w:color w:val="000009"/>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0B15E5">
        <w:rPr>
          <w:color w:val="auto"/>
        </w:rPr>
        <w:t>(указать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w:t>
      </w:r>
      <w:r>
        <w:rPr>
          <w:color w:val="000009"/>
        </w:rPr>
        <w:t xml:space="preserve"> законодательством Российской Федерации.</w:t>
      </w:r>
    </w:p>
    <w:p w:rsidR="00A43E79" w:rsidRDefault="00B85EBC" w:rsidP="00197AEC">
      <w:pPr>
        <w:pStyle w:val="12"/>
        <w:numPr>
          <w:ilvl w:val="1"/>
          <w:numId w:val="17"/>
        </w:numPr>
        <w:tabs>
          <w:tab w:val="left" w:pos="1457"/>
        </w:tabs>
        <w:spacing w:after="0" w:line="240" w:lineRule="auto"/>
        <w:ind w:left="0" w:firstLine="709"/>
        <w:jc w:val="both"/>
      </w:pPr>
      <w:r>
        <w:rPr>
          <w:color w:val="000009"/>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43E79" w:rsidRDefault="00B85EBC" w:rsidP="00197AEC">
      <w:pPr>
        <w:pStyle w:val="12"/>
        <w:numPr>
          <w:ilvl w:val="1"/>
          <w:numId w:val="17"/>
        </w:numPr>
        <w:tabs>
          <w:tab w:val="left" w:pos="1457"/>
        </w:tabs>
        <w:spacing w:after="0" w:line="240" w:lineRule="auto"/>
        <w:ind w:left="0" w:firstLine="709"/>
        <w:jc w:val="both"/>
      </w:pPr>
      <w:bookmarkStart w:id="289" w:name="bookmark456"/>
      <w:bookmarkStart w:id="290" w:name="bookmark454"/>
      <w:bookmarkEnd w:id="289"/>
      <w:bookmarkEnd w:id="290"/>
      <w:r>
        <w:rPr>
          <w:color w:val="000009"/>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43E79" w:rsidRDefault="00B85EBC" w:rsidP="00197AEC">
      <w:pPr>
        <w:pStyle w:val="12"/>
        <w:numPr>
          <w:ilvl w:val="1"/>
          <w:numId w:val="17"/>
        </w:numPr>
        <w:tabs>
          <w:tab w:val="left" w:pos="1466"/>
        </w:tabs>
        <w:spacing w:after="0" w:line="240" w:lineRule="auto"/>
        <w:ind w:left="0" w:firstLine="709"/>
        <w:jc w:val="both"/>
      </w:pPr>
      <w:bookmarkStart w:id="291" w:name="bookmark457"/>
      <w:bookmarkEnd w:id="291"/>
      <w:r>
        <w:rPr>
          <w:color w:val="000009"/>
        </w:rPr>
        <w:t>Требованиями к порядку и формам текущего контроля за предоставлением Муниципальной услуги являются:</w:t>
      </w:r>
    </w:p>
    <w:p w:rsidR="00A43E79" w:rsidRDefault="00B85EBC" w:rsidP="00197AEC">
      <w:pPr>
        <w:pStyle w:val="12"/>
        <w:numPr>
          <w:ilvl w:val="0"/>
          <w:numId w:val="3"/>
        </w:numPr>
        <w:tabs>
          <w:tab w:val="left" w:pos="1073"/>
        </w:tabs>
        <w:spacing w:after="0" w:line="240" w:lineRule="auto"/>
        <w:ind w:firstLine="709"/>
        <w:jc w:val="both"/>
      </w:pPr>
      <w:bookmarkStart w:id="292" w:name="bookmark458"/>
      <w:bookmarkEnd w:id="292"/>
      <w:r>
        <w:rPr>
          <w:color w:val="000009"/>
        </w:rPr>
        <w:t>независимость;</w:t>
      </w:r>
    </w:p>
    <w:p w:rsidR="00A43E79" w:rsidRDefault="00B85EBC" w:rsidP="00197AEC">
      <w:pPr>
        <w:pStyle w:val="12"/>
        <w:numPr>
          <w:ilvl w:val="0"/>
          <w:numId w:val="3"/>
        </w:numPr>
        <w:tabs>
          <w:tab w:val="left" w:pos="1073"/>
        </w:tabs>
        <w:spacing w:after="0" w:line="240" w:lineRule="auto"/>
        <w:ind w:firstLine="709"/>
        <w:jc w:val="both"/>
      </w:pPr>
      <w:bookmarkStart w:id="293" w:name="bookmark459"/>
      <w:bookmarkEnd w:id="293"/>
      <w:r>
        <w:rPr>
          <w:color w:val="000009"/>
        </w:rPr>
        <w:t>тщательность.</w:t>
      </w:r>
    </w:p>
    <w:p w:rsidR="00A43E79" w:rsidRDefault="00B85EBC" w:rsidP="00197AEC">
      <w:pPr>
        <w:pStyle w:val="12"/>
        <w:numPr>
          <w:ilvl w:val="1"/>
          <w:numId w:val="17"/>
        </w:numPr>
        <w:tabs>
          <w:tab w:val="left" w:pos="1466"/>
        </w:tabs>
        <w:spacing w:after="0" w:line="240" w:lineRule="auto"/>
        <w:ind w:left="0" w:firstLine="709"/>
        <w:jc w:val="both"/>
      </w:pPr>
      <w:bookmarkStart w:id="294" w:name="bookmark460"/>
      <w:bookmarkEnd w:id="294"/>
      <w:r>
        <w:rPr>
          <w:color w:val="000009"/>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A43E79" w:rsidRDefault="00B85EBC" w:rsidP="00197AEC">
      <w:pPr>
        <w:pStyle w:val="12"/>
        <w:numPr>
          <w:ilvl w:val="1"/>
          <w:numId w:val="17"/>
        </w:numPr>
        <w:tabs>
          <w:tab w:val="left" w:pos="1466"/>
        </w:tabs>
        <w:spacing w:after="0" w:line="240" w:lineRule="auto"/>
        <w:ind w:left="0" w:firstLine="709"/>
        <w:jc w:val="both"/>
      </w:pPr>
      <w:bookmarkStart w:id="295" w:name="bookmark461"/>
      <w:bookmarkEnd w:id="295"/>
      <w:r>
        <w:rPr>
          <w:color w:val="000009"/>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43E79" w:rsidRDefault="00B85EBC" w:rsidP="00197AEC">
      <w:pPr>
        <w:pStyle w:val="12"/>
        <w:numPr>
          <w:ilvl w:val="1"/>
          <w:numId w:val="17"/>
        </w:numPr>
        <w:tabs>
          <w:tab w:val="left" w:pos="1466"/>
        </w:tabs>
        <w:spacing w:after="0" w:line="240" w:lineRule="auto"/>
        <w:ind w:left="0" w:firstLine="709"/>
        <w:jc w:val="both"/>
      </w:pPr>
      <w:bookmarkStart w:id="296" w:name="bookmark462"/>
      <w:bookmarkEnd w:id="296"/>
      <w:r>
        <w:rPr>
          <w:color w:val="000009"/>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A43E79" w:rsidRDefault="00B85EBC" w:rsidP="00197AEC">
      <w:pPr>
        <w:pStyle w:val="12"/>
        <w:numPr>
          <w:ilvl w:val="1"/>
          <w:numId w:val="17"/>
        </w:numPr>
        <w:tabs>
          <w:tab w:val="left" w:pos="1457"/>
        </w:tabs>
        <w:spacing w:after="0" w:line="240" w:lineRule="auto"/>
        <w:ind w:left="0" w:firstLine="709"/>
        <w:jc w:val="both"/>
      </w:pPr>
      <w:bookmarkStart w:id="297" w:name="bookmark463"/>
      <w:bookmarkEnd w:id="297"/>
      <w:r>
        <w:rPr>
          <w:color w:val="000009"/>
        </w:rPr>
        <w:t xml:space="preserve">Граждане, их объединения и организации для осуществления контроля за </w:t>
      </w:r>
      <w:r w:rsidRPr="000B15E5">
        <w:rPr>
          <w:color w:val="auto"/>
        </w:rPr>
        <w:t>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w:t>
      </w:r>
      <w:r>
        <w:rPr>
          <w:color w:val="000009"/>
        </w:rPr>
        <w:t xml:space="preserve">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43E79" w:rsidRDefault="00B85EBC" w:rsidP="00197AEC">
      <w:pPr>
        <w:pStyle w:val="12"/>
        <w:numPr>
          <w:ilvl w:val="1"/>
          <w:numId w:val="17"/>
        </w:numPr>
        <w:tabs>
          <w:tab w:val="left" w:pos="0"/>
        </w:tabs>
        <w:spacing w:after="0" w:line="240" w:lineRule="auto"/>
        <w:ind w:left="0" w:firstLine="709"/>
        <w:jc w:val="both"/>
      </w:pPr>
      <w:bookmarkStart w:id="298" w:name="bookmark464"/>
      <w:bookmarkEnd w:id="298"/>
      <w:r>
        <w:rPr>
          <w:color w:val="000009"/>
        </w:rPr>
        <w:t xml:space="preserve">Граждане, их объединения и организации для осуществления контроля за предоставлением Муниципальной услуги имеют право направлять в </w:t>
      </w:r>
      <w:r w:rsidR="005D16FF">
        <w:rPr>
          <w:color w:val="000009"/>
        </w:rPr>
        <w:t>Администрации</w:t>
      </w:r>
      <w:r>
        <w:rPr>
          <w:color w:val="000009"/>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43E79" w:rsidRDefault="00B85EBC" w:rsidP="00197AEC">
      <w:pPr>
        <w:pStyle w:val="12"/>
        <w:numPr>
          <w:ilvl w:val="1"/>
          <w:numId w:val="17"/>
        </w:numPr>
        <w:tabs>
          <w:tab w:val="left" w:pos="0"/>
        </w:tabs>
        <w:spacing w:after="0" w:line="240" w:lineRule="auto"/>
        <w:ind w:left="0" w:firstLine="709"/>
        <w:jc w:val="both"/>
        <w:rPr>
          <w:color w:val="000009"/>
        </w:rPr>
      </w:pPr>
      <w:bookmarkStart w:id="299" w:name="bookmark465"/>
      <w:bookmarkEnd w:id="299"/>
      <w:r>
        <w:rPr>
          <w:color w:val="000009"/>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w:t>
      </w:r>
      <w:r>
        <w:rPr>
          <w:color w:val="000009"/>
        </w:rPr>
        <w:lastRenderedPageBreak/>
        <w:t>Муниципальной услуги.</w:t>
      </w:r>
    </w:p>
    <w:p w:rsidR="00452997" w:rsidRDefault="00452997" w:rsidP="00452997">
      <w:pPr>
        <w:pStyle w:val="12"/>
        <w:tabs>
          <w:tab w:val="left" w:pos="0"/>
        </w:tabs>
        <w:spacing w:after="0" w:line="240" w:lineRule="auto"/>
        <w:ind w:left="709" w:firstLine="0"/>
        <w:jc w:val="both"/>
        <w:rPr>
          <w:color w:val="000009"/>
        </w:rPr>
      </w:pPr>
    </w:p>
    <w:p w:rsidR="00A43E79" w:rsidRPr="00D235AD" w:rsidRDefault="00B85EBC" w:rsidP="00D235AD">
      <w:pPr>
        <w:pStyle w:val="affb"/>
        <w:numPr>
          <w:ilvl w:val="0"/>
          <w:numId w:val="11"/>
        </w:numPr>
        <w:spacing w:before="0" w:after="0" w:line="240" w:lineRule="auto"/>
        <w:ind w:left="0" w:firstLine="360"/>
        <w:rPr>
          <w:sz w:val="24"/>
          <w:szCs w:val="24"/>
        </w:rPr>
      </w:pPr>
      <w:r w:rsidRPr="00D235AD">
        <w:rPr>
          <w:b/>
          <w:bCs/>
          <w:sz w:val="24"/>
          <w:szCs w:val="24"/>
        </w:rPr>
        <w:t xml:space="preserve">Досудебный (внесудебный) порядок обжалования решений и действий (бездействия) органа, предоставляющего </w:t>
      </w:r>
      <w:r w:rsidR="00167487" w:rsidRPr="00D235AD">
        <w:rPr>
          <w:b/>
          <w:bCs/>
          <w:sz w:val="24"/>
          <w:szCs w:val="24"/>
        </w:rPr>
        <w:t>муниципальную</w:t>
      </w:r>
      <w:r w:rsidRPr="00D235AD">
        <w:rPr>
          <w:b/>
          <w:bCs/>
          <w:sz w:val="24"/>
          <w:szCs w:val="24"/>
        </w:rPr>
        <w:t xml:space="preserve"> услугу, а также их должностных лиц, муниципальных</w:t>
      </w:r>
      <w:r w:rsidR="00167487" w:rsidRPr="00D235AD">
        <w:rPr>
          <w:b/>
          <w:bCs/>
          <w:sz w:val="24"/>
          <w:szCs w:val="24"/>
        </w:rPr>
        <w:t xml:space="preserve"> </w:t>
      </w:r>
      <w:r w:rsidRPr="00D235AD">
        <w:rPr>
          <w:b/>
          <w:bCs/>
          <w:sz w:val="24"/>
          <w:szCs w:val="24"/>
        </w:rPr>
        <w:t>служащих</w:t>
      </w:r>
    </w:p>
    <w:p w:rsidR="00A43E79" w:rsidRDefault="00A43E79" w:rsidP="00197AEC">
      <w:pPr>
        <w:pStyle w:val="24"/>
        <w:tabs>
          <w:tab w:val="left" w:pos="1028"/>
        </w:tabs>
        <w:spacing w:after="0" w:line="240" w:lineRule="auto"/>
        <w:ind w:left="709" w:firstLine="0"/>
        <w:jc w:val="both"/>
        <w:rPr>
          <w:sz w:val="24"/>
          <w:szCs w:val="24"/>
        </w:rPr>
      </w:pPr>
    </w:p>
    <w:p w:rsidR="00A43E79" w:rsidRDefault="00B85EBC" w:rsidP="00197AEC">
      <w:pPr>
        <w:pStyle w:val="33"/>
        <w:keepNext/>
        <w:keepLines/>
        <w:numPr>
          <w:ilvl w:val="0"/>
          <w:numId w:val="17"/>
        </w:numPr>
        <w:tabs>
          <w:tab w:val="left" w:pos="698"/>
        </w:tabs>
        <w:spacing w:after="0" w:line="240" w:lineRule="auto"/>
        <w:ind w:left="0" w:firstLine="709"/>
        <w:jc w:val="both"/>
        <w:rPr>
          <w:i w:val="0"/>
        </w:rPr>
      </w:pPr>
      <w:bookmarkStart w:id="300" w:name="bookmark479"/>
      <w:bookmarkStart w:id="301" w:name="_Toc103862263"/>
      <w:bookmarkStart w:id="302" w:name="_Toc103862228"/>
      <w:bookmarkStart w:id="303" w:name="bookmark480"/>
      <w:bookmarkStart w:id="304" w:name="bookmark477"/>
      <w:bookmarkStart w:id="305" w:name="_Toc103877708"/>
      <w:bookmarkStart w:id="306" w:name="_Toc103863890"/>
      <w:bookmarkEnd w:id="300"/>
      <w:r w:rsidRPr="005D16FF">
        <w:rPr>
          <w:i w:val="0"/>
        </w:rPr>
        <w:t>Досудебный (внесудебный) порядок обжалования решений и действий (бездействия) Администрации, МФЦ, а также их работников</w:t>
      </w:r>
      <w:bookmarkStart w:id="307" w:name="bookmark481"/>
      <w:bookmarkEnd w:id="301"/>
      <w:bookmarkEnd w:id="302"/>
      <w:bookmarkEnd w:id="303"/>
      <w:bookmarkEnd w:id="304"/>
      <w:bookmarkEnd w:id="305"/>
      <w:bookmarkEnd w:id="306"/>
      <w:bookmarkEnd w:id="307"/>
    </w:p>
    <w:p w:rsidR="00197AEC" w:rsidRPr="005D16FF" w:rsidRDefault="00197AEC" w:rsidP="00197AEC">
      <w:pPr>
        <w:pStyle w:val="33"/>
        <w:keepNext/>
        <w:keepLines/>
        <w:tabs>
          <w:tab w:val="left" w:pos="698"/>
        </w:tabs>
        <w:spacing w:after="0" w:line="240" w:lineRule="auto"/>
        <w:ind w:left="709"/>
        <w:jc w:val="both"/>
        <w:rPr>
          <w:i w:val="0"/>
        </w:rPr>
      </w:pPr>
    </w:p>
    <w:p w:rsidR="00A43E79" w:rsidRDefault="00B85EBC" w:rsidP="00197AEC">
      <w:pPr>
        <w:pStyle w:val="33"/>
        <w:keepNext/>
        <w:keepLines/>
        <w:numPr>
          <w:ilvl w:val="1"/>
          <w:numId w:val="17"/>
        </w:numPr>
        <w:tabs>
          <w:tab w:val="left" w:pos="698"/>
        </w:tabs>
        <w:spacing w:after="0" w:line="240" w:lineRule="auto"/>
        <w:ind w:left="0" w:firstLine="709"/>
        <w:contextualSpacing/>
        <w:jc w:val="both"/>
        <w:outlineLvl w:val="9"/>
        <w:rPr>
          <w:b w:val="0"/>
          <w:i w:val="0"/>
        </w:rPr>
      </w:pPr>
      <w:r>
        <w:rPr>
          <w:b w:val="0"/>
          <w:i w:val="0"/>
        </w:rPr>
        <w:t xml:space="preserve"> 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w:t>
      </w:r>
      <w:r>
        <w:rPr>
          <w:rFonts w:ascii="Symbol" w:eastAsia="Symbol" w:hAnsi="Symbol" w:cs="Symbol"/>
          <w:b w:val="0"/>
          <w:i w:val="0"/>
        </w:rPr>
        <w:t></w:t>
      </w:r>
      <w:r>
        <w:rPr>
          <w:b w:val="0"/>
          <w:i w:val="0"/>
        </w:rPr>
        <w:t xml:space="preserve"> жалоба)</w:t>
      </w:r>
      <w:bookmarkStart w:id="308" w:name="bookmark482"/>
      <w:bookmarkEnd w:id="308"/>
      <w:r>
        <w:rPr>
          <w:b w:val="0"/>
          <w:i w:val="0"/>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43E79" w:rsidRDefault="00B85EBC" w:rsidP="00197AEC">
      <w:pPr>
        <w:pStyle w:val="33"/>
        <w:keepNext/>
        <w:keepLines/>
        <w:numPr>
          <w:ilvl w:val="1"/>
          <w:numId w:val="17"/>
        </w:numPr>
        <w:tabs>
          <w:tab w:val="left" w:pos="698"/>
        </w:tabs>
        <w:spacing w:after="0" w:line="240" w:lineRule="auto"/>
        <w:ind w:left="0" w:firstLine="709"/>
        <w:contextualSpacing/>
        <w:jc w:val="both"/>
        <w:outlineLvl w:val="9"/>
        <w:rPr>
          <w:b w:val="0"/>
          <w:i w:val="0"/>
        </w:rPr>
      </w:pPr>
      <w:r>
        <w:rPr>
          <w:b w:val="0"/>
          <w:i w:val="0"/>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A43E79" w:rsidRDefault="00B85EBC" w:rsidP="00197AEC">
      <w:pPr>
        <w:pStyle w:val="33"/>
        <w:keepNext/>
        <w:keepLines/>
        <w:tabs>
          <w:tab w:val="left" w:pos="0"/>
        </w:tabs>
        <w:spacing w:after="0" w:line="240" w:lineRule="auto"/>
        <w:ind w:firstLine="709"/>
        <w:contextualSpacing/>
        <w:jc w:val="both"/>
        <w:outlineLvl w:val="9"/>
        <w:rPr>
          <w:b w:val="0"/>
          <w:i w:val="0"/>
        </w:rPr>
      </w:pPr>
      <w:r>
        <w:rPr>
          <w:b w:val="0"/>
          <w:i w:val="0"/>
        </w:rPr>
        <w:t xml:space="preserve">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w:t>
      </w:r>
    </w:p>
    <w:p w:rsidR="00A43E79" w:rsidRDefault="00B85EBC" w:rsidP="00197AEC">
      <w:pPr>
        <w:pStyle w:val="33"/>
        <w:keepNext/>
        <w:keepLines/>
        <w:tabs>
          <w:tab w:val="left" w:pos="0"/>
        </w:tabs>
        <w:spacing w:after="0" w:line="240" w:lineRule="auto"/>
        <w:ind w:firstLine="709"/>
        <w:contextualSpacing/>
        <w:jc w:val="both"/>
        <w:outlineLvl w:val="9"/>
        <w:rPr>
          <w:b w:val="0"/>
          <w:i w:val="0"/>
          <w:color w:val="000000" w:themeColor="text1"/>
        </w:rPr>
      </w:pPr>
      <w:r>
        <w:rPr>
          <w:b w:val="0"/>
          <w:i w:val="0"/>
        </w:rPr>
        <w:t>к руководителю многофункционального центра – на решения и действия (бездействие) работника многофунк</w:t>
      </w:r>
      <w:r>
        <w:rPr>
          <w:b w:val="0"/>
          <w:i w:val="0"/>
          <w:color w:val="000000" w:themeColor="text1"/>
        </w:rPr>
        <w:t>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5D224D" w:rsidRDefault="005D224D" w:rsidP="00197AEC">
      <w:pPr>
        <w:pStyle w:val="33"/>
        <w:keepNext/>
        <w:keepLines/>
        <w:tabs>
          <w:tab w:val="left" w:pos="0"/>
        </w:tabs>
        <w:spacing w:after="0" w:line="240" w:lineRule="auto"/>
        <w:ind w:firstLine="709"/>
        <w:contextualSpacing/>
        <w:jc w:val="both"/>
        <w:outlineLvl w:val="9"/>
        <w:rPr>
          <w:b w:val="0"/>
          <w:i w:val="0"/>
        </w:rPr>
      </w:pPr>
    </w:p>
    <w:p w:rsidR="00A43E79" w:rsidRPr="00D84400" w:rsidRDefault="00B85EBC" w:rsidP="00197AEC">
      <w:pPr>
        <w:pStyle w:val="33"/>
        <w:keepNext/>
        <w:keepLines/>
        <w:numPr>
          <w:ilvl w:val="0"/>
          <w:numId w:val="17"/>
        </w:numPr>
        <w:tabs>
          <w:tab w:val="left" w:pos="698"/>
        </w:tabs>
        <w:spacing w:after="240" w:line="240" w:lineRule="auto"/>
        <w:ind w:left="0" w:firstLine="709"/>
        <w:jc w:val="both"/>
        <w:rPr>
          <w:i w:val="0"/>
        </w:rPr>
      </w:pPr>
      <w:bookmarkStart w:id="309" w:name="_Toc103877709"/>
      <w:bookmarkStart w:id="310" w:name="_Toc103862264"/>
      <w:bookmarkStart w:id="311" w:name="_Toc103863891"/>
      <w:bookmarkStart w:id="312" w:name="_Toc103862229"/>
      <w:r w:rsidRPr="00D84400">
        <w:rPr>
          <w:i w:val="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09"/>
      <w:bookmarkEnd w:id="310"/>
      <w:bookmarkEnd w:id="311"/>
      <w:bookmarkEnd w:id="312"/>
    </w:p>
    <w:p w:rsidR="00A43E79" w:rsidRDefault="00B85EBC" w:rsidP="00197AEC">
      <w:pPr>
        <w:pStyle w:val="12"/>
        <w:tabs>
          <w:tab w:val="left" w:pos="1403"/>
        </w:tabs>
        <w:spacing w:line="240" w:lineRule="auto"/>
        <w:ind w:firstLine="709"/>
        <w:jc w:val="both"/>
      </w:pPr>
      <w:r>
        <w:t>2</w:t>
      </w:r>
      <w:r w:rsidR="00197AEC">
        <w:t>9</w:t>
      </w:r>
      <w:r>
        <w:t>.1.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43E79" w:rsidRDefault="00B85EBC" w:rsidP="00197AEC">
      <w:pPr>
        <w:pStyle w:val="33"/>
        <w:keepNext/>
        <w:keepLines/>
        <w:numPr>
          <w:ilvl w:val="0"/>
          <w:numId w:val="17"/>
        </w:numPr>
        <w:tabs>
          <w:tab w:val="left" w:pos="698"/>
        </w:tabs>
        <w:spacing w:after="0" w:line="240" w:lineRule="auto"/>
        <w:ind w:left="0" w:firstLine="709"/>
        <w:jc w:val="center"/>
        <w:rPr>
          <w:i w:val="0"/>
        </w:rPr>
      </w:pPr>
      <w:bookmarkStart w:id="313" w:name="_Toc103862265"/>
      <w:bookmarkStart w:id="314" w:name="_Toc103877710"/>
      <w:bookmarkStart w:id="315" w:name="_Toc103862230"/>
      <w:bookmarkStart w:id="316" w:name="_Toc103863892"/>
      <w:r w:rsidRPr="00D84400">
        <w:rPr>
          <w:i w:val="0"/>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bookmarkEnd w:id="313"/>
      <w:bookmarkEnd w:id="314"/>
      <w:bookmarkEnd w:id="315"/>
      <w:bookmarkEnd w:id="316"/>
    </w:p>
    <w:p w:rsidR="00360173" w:rsidRPr="00D84400" w:rsidRDefault="00360173" w:rsidP="00360173">
      <w:pPr>
        <w:pStyle w:val="33"/>
        <w:keepNext/>
        <w:keepLines/>
        <w:tabs>
          <w:tab w:val="left" w:pos="698"/>
        </w:tabs>
        <w:spacing w:after="0" w:line="240" w:lineRule="auto"/>
        <w:ind w:left="709"/>
        <w:rPr>
          <w:i w:val="0"/>
        </w:rPr>
      </w:pPr>
    </w:p>
    <w:p w:rsidR="00A43E79" w:rsidRDefault="00197AEC" w:rsidP="00197AEC">
      <w:pPr>
        <w:pStyle w:val="12"/>
        <w:tabs>
          <w:tab w:val="left" w:pos="1403"/>
        </w:tabs>
        <w:spacing w:after="0" w:line="240" w:lineRule="auto"/>
        <w:ind w:firstLine="709"/>
        <w:jc w:val="both"/>
      </w:pPr>
      <w:r>
        <w:t>30</w:t>
      </w:r>
      <w:r w:rsidR="00B85EBC">
        <w:t>.1.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A43E79" w:rsidRDefault="00B85EBC" w:rsidP="00197AEC">
      <w:pPr>
        <w:pStyle w:val="12"/>
        <w:tabs>
          <w:tab w:val="left" w:pos="1403"/>
        </w:tabs>
        <w:spacing w:after="0" w:line="240" w:lineRule="auto"/>
        <w:ind w:firstLine="709"/>
        <w:jc w:val="both"/>
      </w:pPr>
      <w:r>
        <w:rPr>
          <w:rFonts w:ascii="Symbol" w:eastAsia="Symbol" w:hAnsi="Symbol" w:cs="Symbol"/>
        </w:rPr>
        <w:t></w:t>
      </w:r>
      <w:r>
        <w:t xml:space="preserve"> 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A43E79" w:rsidRDefault="00B85EBC" w:rsidP="00197AEC">
      <w:pPr>
        <w:pStyle w:val="12"/>
        <w:tabs>
          <w:tab w:val="left" w:pos="1403"/>
        </w:tabs>
        <w:spacing w:after="0" w:line="240" w:lineRule="auto"/>
        <w:ind w:firstLine="709"/>
        <w:jc w:val="both"/>
        <w:rPr>
          <w:color w:val="FF0000"/>
        </w:rPr>
      </w:pPr>
      <w:r>
        <w:rPr>
          <w:rFonts w:ascii="Symbol" w:eastAsia="Symbol" w:hAnsi="Symbol" w:cs="Symbol"/>
        </w:rPr>
        <w:t></w:t>
      </w:r>
      <w: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A43E79" w:rsidRDefault="00B85EBC">
      <w:pPr>
        <w:pStyle w:val="12"/>
        <w:tabs>
          <w:tab w:val="left" w:pos="1403"/>
        </w:tabs>
        <w:ind w:firstLine="709"/>
        <w:jc w:val="both"/>
        <w:rPr>
          <w:color w:val="FF0000"/>
        </w:rPr>
        <w:sectPr w:rsidR="00A43E79">
          <w:footerReference w:type="default" r:id="rId15"/>
          <w:pgSz w:w="11906" w:h="16838"/>
          <w:pgMar w:top="1134" w:right="851" w:bottom="1134" w:left="1701" w:header="0" w:footer="6" w:gutter="0"/>
          <w:cols w:space="720"/>
          <w:formProt w:val="0"/>
          <w:docGrid w:linePitch="360"/>
        </w:sectPr>
      </w:pPr>
      <w:r>
        <w:rPr>
          <w:color w:val="FF0000"/>
        </w:rPr>
        <w:br/>
      </w:r>
    </w:p>
    <w:p w:rsidR="00A43E79" w:rsidRDefault="00B85EBC">
      <w:pPr>
        <w:pStyle w:val="12"/>
        <w:spacing w:after="240"/>
        <w:ind w:firstLine="720"/>
        <w:contextualSpacing/>
        <w:jc w:val="right"/>
        <w:rPr>
          <w:b/>
          <w:bCs/>
        </w:rPr>
      </w:pPr>
      <w:r>
        <w:rPr>
          <w:b/>
          <w:bCs/>
        </w:rPr>
        <w:lastRenderedPageBreak/>
        <w:t>Приложение № 1</w:t>
      </w:r>
    </w:p>
    <w:p w:rsidR="00A43E79" w:rsidRDefault="00366E9C">
      <w:pPr>
        <w:pStyle w:val="12"/>
        <w:spacing w:after="240"/>
        <w:ind w:firstLine="720"/>
        <w:contextualSpacing/>
        <w:jc w:val="right"/>
      </w:pPr>
      <w:r>
        <w:rPr>
          <w:shd w:val="clear" w:color="auto" w:fill="FFFFFF"/>
        </w:rPr>
        <w:t xml:space="preserve">К </w:t>
      </w:r>
      <w:r w:rsidR="00B85EBC">
        <w:rPr>
          <w:shd w:val="clear" w:color="auto" w:fill="FFFFFF"/>
        </w:rPr>
        <w:t>Административно</w:t>
      </w:r>
      <w:r>
        <w:rPr>
          <w:shd w:val="clear" w:color="auto" w:fill="FFFFFF"/>
        </w:rPr>
        <w:t>му</w:t>
      </w:r>
      <w:r w:rsidR="00B85EBC">
        <w:rPr>
          <w:shd w:val="clear" w:color="auto" w:fill="FFFFFF"/>
        </w:rPr>
        <w:t xml:space="preserve"> регламент</w:t>
      </w:r>
      <w:r>
        <w:rPr>
          <w:shd w:val="clear" w:color="auto" w:fill="FFFFFF"/>
        </w:rPr>
        <w:t>у</w:t>
      </w:r>
    </w:p>
    <w:p w:rsidR="00A43E79" w:rsidRDefault="00B85EBC">
      <w:pPr>
        <w:pStyle w:val="12"/>
        <w:spacing w:after="240"/>
        <w:ind w:firstLine="720"/>
        <w:contextualSpacing/>
        <w:jc w:val="right"/>
        <w:rPr>
          <w:b/>
          <w:bCs/>
        </w:rPr>
      </w:pPr>
      <w:r>
        <w:t>предоставления Муниципальной услуги</w:t>
      </w:r>
    </w:p>
    <w:p w:rsidR="00A43E79" w:rsidRDefault="00B85EBC">
      <w:pPr>
        <w:ind w:right="709" w:firstLine="400"/>
        <w:jc w:val="center"/>
        <w:outlineLvl w:val="1"/>
        <w:rPr>
          <w:rFonts w:ascii="Times New Roman" w:hAnsi="Times New Roman" w:cs="Times New Roman"/>
          <w:b/>
          <w:bCs/>
        </w:rPr>
      </w:pPr>
      <w:bookmarkStart w:id="317" w:name="_Toc103877711"/>
      <w:r>
        <w:rPr>
          <w:rFonts w:ascii="Times New Roman" w:hAnsi="Times New Roman" w:cs="Times New Roman"/>
          <w:b/>
          <w:bCs/>
        </w:rPr>
        <w:t>Форма разрешения на осуществление земляных работ</w:t>
      </w:r>
      <w:bookmarkEnd w:id="317"/>
    </w:p>
    <w:p w:rsidR="00A43E79" w:rsidRDefault="00B85EBC">
      <w:pPr>
        <w:jc w:val="center"/>
        <w:rPr>
          <w:rFonts w:ascii="Times New Roman" w:hAnsi="Times New Roman" w:cs="Times New Roman"/>
        </w:rPr>
      </w:pPr>
      <w:r>
        <w:rPr>
          <w:rFonts w:ascii="Times New Roman" w:hAnsi="Times New Roman" w:cs="Times New Roman"/>
        </w:rPr>
        <w:t>РАЗРЕШЕНИЕ</w:t>
      </w:r>
    </w:p>
    <w:p w:rsidR="00A43E79" w:rsidRDefault="00B85EBC" w:rsidP="00366E9C">
      <w:pPr>
        <w:spacing w:after="0"/>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bCs/>
        </w:rPr>
        <w:t xml:space="preserve"> 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Дата __________</w:t>
      </w:r>
    </w:p>
    <w:tbl>
      <w:tblPr>
        <w:tblW w:w="9352" w:type="dxa"/>
        <w:tblInd w:w="147" w:type="dxa"/>
        <w:tblLayout w:type="fixed"/>
        <w:tblCellMar>
          <w:top w:w="75" w:type="dxa"/>
          <w:left w:w="255" w:type="dxa"/>
          <w:bottom w:w="75" w:type="dxa"/>
          <w:right w:w="255" w:type="dxa"/>
        </w:tblCellMar>
        <w:tblLook w:val="04A0" w:firstRow="1" w:lastRow="0" w:firstColumn="1" w:lastColumn="0" w:noHBand="0" w:noVBand="1"/>
      </w:tblPr>
      <w:tblGrid>
        <w:gridCol w:w="9352"/>
      </w:tblGrid>
      <w:tr w:rsidR="00A43E79">
        <w:tc>
          <w:tcPr>
            <w:tcW w:w="9352" w:type="dxa"/>
            <w:tcBorders>
              <w:bottom w:val="single" w:sz="4" w:space="0" w:color="000000"/>
            </w:tcBorders>
          </w:tcPr>
          <w:p w:rsidR="00A43E79" w:rsidRDefault="00A43E79" w:rsidP="00366E9C">
            <w:pPr>
              <w:spacing w:after="0"/>
              <w:jc w:val="both"/>
              <w:rPr>
                <w:rFonts w:ascii="Times New Roman" w:hAnsi="Times New Roman" w:cs="Times New Roman"/>
                <w:bCs/>
              </w:rPr>
            </w:pPr>
          </w:p>
        </w:tc>
      </w:tr>
      <w:tr w:rsidR="00A43E79" w:rsidRPr="00366E9C">
        <w:tc>
          <w:tcPr>
            <w:tcW w:w="9352" w:type="dxa"/>
            <w:tcBorders>
              <w:top w:val="single" w:sz="4" w:space="0" w:color="000000"/>
            </w:tcBorders>
          </w:tcPr>
          <w:p w:rsidR="00A43E79" w:rsidRPr="00366E9C" w:rsidRDefault="00B85EBC" w:rsidP="00366E9C">
            <w:pPr>
              <w:spacing w:after="0"/>
              <w:jc w:val="both"/>
              <w:rPr>
                <w:rFonts w:ascii="Times New Roman" w:hAnsi="Times New Roman" w:cs="Times New Roman"/>
                <w:bCs/>
                <w:sz w:val="18"/>
                <w:szCs w:val="18"/>
              </w:rPr>
            </w:pPr>
            <w:r w:rsidRPr="00366E9C">
              <w:rPr>
                <w:rFonts w:ascii="Times New Roman" w:hAnsi="Times New Roman" w:cs="Times New Roman"/>
                <w:bCs/>
                <w:sz w:val="18"/>
                <w:szCs w:val="18"/>
              </w:rPr>
              <w:t>(наименование уполномоченного органа местного самоуправления)</w:t>
            </w:r>
          </w:p>
        </w:tc>
      </w:tr>
    </w:tbl>
    <w:p w:rsidR="00A43E79" w:rsidRDefault="00B85EBC" w:rsidP="00366E9C">
      <w:pPr>
        <w:spacing w:after="0"/>
        <w:jc w:val="both"/>
        <w:rPr>
          <w:rFonts w:ascii="Times New Roman" w:hAnsi="Times New Roman" w:cs="Times New Roman"/>
        </w:rPr>
      </w:pPr>
      <w:r>
        <w:rPr>
          <w:rFonts w:ascii="Times New Roman" w:hAnsi="Times New Roman" w:cs="Times New Roman"/>
        </w:rPr>
        <w:t xml:space="preserve">Наименование заявителя (заказчика): </w:t>
      </w:r>
      <w:r>
        <w:rPr>
          <w:rFonts w:ascii="Times New Roman" w:hAnsi="Times New Roman" w:cs="Times New Roman"/>
          <w:bCs/>
          <w:u w:val="single"/>
        </w:rPr>
        <w:t>________________________________________</w:t>
      </w:r>
      <w:r w:rsidR="00366E9C">
        <w:rPr>
          <w:rFonts w:ascii="Times New Roman" w:hAnsi="Times New Roman" w:cs="Times New Roman"/>
          <w:bCs/>
          <w:u w:val="single"/>
        </w:rPr>
        <w:t>_</w:t>
      </w:r>
      <w:r>
        <w:rPr>
          <w:rFonts w:ascii="Times New Roman" w:hAnsi="Times New Roman" w:cs="Times New Roman"/>
          <w:bCs/>
          <w:u w:val="single"/>
        </w:rPr>
        <w:t>_</w:t>
      </w:r>
      <w:r>
        <w:rPr>
          <w:rFonts w:ascii="Times New Roman" w:hAnsi="Times New Roman" w:cs="Times New Roman"/>
        </w:rPr>
        <w:t>.</w:t>
      </w:r>
    </w:p>
    <w:p w:rsidR="00A43E79" w:rsidRDefault="00A43E79" w:rsidP="00366E9C">
      <w:pPr>
        <w:spacing w:after="0"/>
        <w:jc w:val="both"/>
        <w:rPr>
          <w:rFonts w:ascii="Times New Roman" w:hAnsi="Times New Roman" w:cs="Times New Roman"/>
        </w:rPr>
      </w:pPr>
    </w:p>
    <w:p w:rsidR="00A43E79" w:rsidRDefault="00B85EBC" w:rsidP="00366E9C">
      <w:pPr>
        <w:spacing w:after="0"/>
        <w:jc w:val="both"/>
        <w:rPr>
          <w:rFonts w:ascii="Times New Roman" w:hAnsi="Times New Roman" w:cs="Times New Roman"/>
        </w:rPr>
      </w:pPr>
      <w:r>
        <w:rPr>
          <w:rFonts w:ascii="Times New Roman" w:hAnsi="Times New Roman" w:cs="Times New Roman"/>
        </w:rPr>
        <w:t xml:space="preserve">Адрес производства земляных работ:  </w:t>
      </w:r>
      <w:r>
        <w:rPr>
          <w:rFonts w:ascii="Times New Roman" w:hAnsi="Times New Roman" w:cs="Times New Roman"/>
          <w:bCs/>
          <w:u w:val="single"/>
        </w:rPr>
        <w:t>__________________________________________.</w:t>
      </w:r>
    </w:p>
    <w:p w:rsidR="00A43E79" w:rsidRDefault="00B85EBC" w:rsidP="00366E9C">
      <w:pPr>
        <w:spacing w:after="0"/>
        <w:jc w:val="both"/>
        <w:rPr>
          <w:rFonts w:ascii="Times New Roman" w:hAnsi="Times New Roman" w:cs="Times New Roman"/>
        </w:rPr>
      </w:pPr>
      <w:r>
        <w:rPr>
          <w:rFonts w:ascii="Times New Roman" w:hAnsi="Times New Roman" w:cs="Times New Roman"/>
        </w:rPr>
        <w:t xml:space="preserve">Наименование работ: </w:t>
      </w:r>
      <w:r>
        <w:rPr>
          <w:rFonts w:ascii="Times New Roman" w:hAnsi="Times New Roman" w:cs="Times New Roman"/>
          <w:bCs/>
          <w:u w:val="single"/>
        </w:rPr>
        <w:t>_________________</w:t>
      </w:r>
      <w:r w:rsidR="00366E9C">
        <w:rPr>
          <w:rFonts w:ascii="Times New Roman" w:hAnsi="Times New Roman" w:cs="Times New Roman"/>
          <w:bCs/>
          <w:u w:val="single"/>
        </w:rPr>
        <w:t>_______________________________________</w:t>
      </w:r>
      <w:r>
        <w:rPr>
          <w:rFonts w:ascii="Times New Roman" w:hAnsi="Times New Roman" w:cs="Times New Roman"/>
          <w:bCs/>
          <w:u w:val="single"/>
        </w:rPr>
        <w:t>.</w:t>
      </w:r>
    </w:p>
    <w:p w:rsidR="00A43E79" w:rsidRDefault="00A43E79" w:rsidP="00366E9C">
      <w:pPr>
        <w:spacing w:after="0"/>
        <w:jc w:val="both"/>
        <w:rPr>
          <w:rFonts w:ascii="Times New Roman" w:hAnsi="Times New Roman" w:cs="Times New Roman"/>
        </w:rPr>
      </w:pPr>
    </w:p>
    <w:p w:rsidR="00A43E79" w:rsidRDefault="00B85EBC" w:rsidP="00366E9C">
      <w:pPr>
        <w:spacing w:after="0"/>
        <w:jc w:val="both"/>
        <w:rPr>
          <w:rFonts w:ascii="Times New Roman" w:hAnsi="Times New Roman" w:cs="Times New Roman"/>
        </w:rPr>
      </w:pPr>
      <w:r>
        <w:rPr>
          <w:rFonts w:ascii="Times New Roman" w:hAnsi="Times New Roman" w:cs="Times New Roman"/>
        </w:rPr>
        <w:t>Вид и объем вскрываемого покрытия (вид/объем в м</w:t>
      </w:r>
      <w:r>
        <w:rPr>
          <w:rFonts w:ascii="Times New Roman" w:hAnsi="Times New Roman" w:cs="Times New Roman"/>
          <w:vertAlign w:val="superscript"/>
        </w:rPr>
        <w:t>3</w:t>
      </w:r>
      <w:r>
        <w:rPr>
          <w:rFonts w:ascii="Times New Roman" w:hAnsi="Times New Roman" w:cs="Times New Roman"/>
        </w:rPr>
        <w:t xml:space="preserve"> или кв. м): </w:t>
      </w:r>
      <w:r>
        <w:rPr>
          <w:rFonts w:ascii="Times New Roman" w:hAnsi="Times New Roman" w:cs="Times New Roman"/>
          <w:bCs/>
          <w:u w:val="single"/>
        </w:rPr>
        <w:t>_____________________________________________________________________________</w:t>
      </w:r>
      <w:r>
        <w:rPr>
          <w:rFonts w:ascii="Times New Roman" w:hAnsi="Times New Roman" w:cs="Times New Roman"/>
        </w:rPr>
        <w:t>.</w:t>
      </w:r>
    </w:p>
    <w:p w:rsidR="00A43E79" w:rsidRDefault="00B85EBC" w:rsidP="00366E9C">
      <w:pPr>
        <w:spacing w:after="0"/>
        <w:jc w:val="both"/>
        <w:rPr>
          <w:rFonts w:ascii="Times New Roman" w:hAnsi="Times New Roman" w:cs="Times New Roman"/>
        </w:rPr>
      </w:pPr>
      <w:r>
        <w:rPr>
          <w:rFonts w:ascii="Times New Roman" w:hAnsi="Times New Roman" w:cs="Times New Roman"/>
        </w:rPr>
        <w:t xml:space="preserve">Период производства земляных работ: с </w:t>
      </w:r>
      <w:r>
        <w:rPr>
          <w:rFonts w:ascii="Times New Roman" w:hAnsi="Times New Roman" w:cs="Times New Roman"/>
          <w:bCs/>
          <w:u w:val="single"/>
        </w:rPr>
        <w:t>__________</w:t>
      </w:r>
      <w:r>
        <w:rPr>
          <w:rFonts w:ascii="Times New Roman" w:hAnsi="Times New Roman" w:cs="Times New Roman"/>
        </w:rPr>
        <w:t>_ по ___________.</w:t>
      </w:r>
    </w:p>
    <w:p w:rsidR="00A43E79" w:rsidRDefault="00B85EBC" w:rsidP="00366E9C">
      <w:pPr>
        <w:spacing w:after="0"/>
        <w:jc w:val="both"/>
        <w:rPr>
          <w:rFonts w:ascii="Times New Roman" w:hAnsi="Times New Roman" w:cs="Times New Roman"/>
          <w:bCs/>
          <w:u w:val="single"/>
        </w:rPr>
      </w:pPr>
      <w:r>
        <w:rPr>
          <w:rFonts w:ascii="Times New Roman" w:hAnsi="Times New Roman" w:cs="Times New Roman"/>
        </w:rPr>
        <w:t xml:space="preserve">Наименование подрядной организации, осуществляющей земляные работы: </w:t>
      </w:r>
      <w:r>
        <w:rPr>
          <w:rFonts w:ascii="Times New Roman" w:hAnsi="Times New Roman" w:cs="Times New Roman"/>
          <w:bCs/>
          <w:u w:val="single"/>
        </w:rPr>
        <w:t>_____________________________________________________________________________</w:t>
      </w:r>
    </w:p>
    <w:p w:rsidR="00A43E79" w:rsidRDefault="00B85EBC" w:rsidP="00366E9C">
      <w:pPr>
        <w:spacing w:after="0"/>
        <w:jc w:val="both"/>
        <w:rPr>
          <w:rFonts w:ascii="Times New Roman" w:hAnsi="Times New Roman" w:cs="Times New Roman"/>
          <w:bCs/>
          <w:u w:val="single"/>
        </w:rPr>
      </w:pPr>
      <w:r>
        <w:rPr>
          <w:rFonts w:ascii="Times New Roman" w:hAnsi="Times New Roman" w:cs="Times New Roman"/>
        </w:rPr>
        <w:t>Сведения о должностных лицах, ответственных за производство земляных работ:</w:t>
      </w:r>
      <w:r>
        <w:rPr>
          <w:rFonts w:ascii="Times New Roman" w:hAnsi="Times New Roman" w:cs="Times New Roman"/>
          <w:bCs/>
          <w:u w:val="single"/>
        </w:rPr>
        <w:t>________________________________________________________________________</w:t>
      </w:r>
    </w:p>
    <w:p w:rsidR="00A43E79" w:rsidRDefault="00B85EBC" w:rsidP="00366E9C">
      <w:pPr>
        <w:spacing w:after="0"/>
        <w:jc w:val="both"/>
        <w:rPr>
          <w:rFonts w:ascii="Times New Roman" w:hAnsi="Times New Roman" w:cs="Times New Roman"/>
        </w:rPr>
      </w:pPr>
      <w:r>
        <w:rPr>
          <w:rFonts w:ascii="Times New Roman" w:hAnsi="Times New Roman" w:cs="Times New Roman"/>
        </w:rPr>
        <w:t xml:space="preserve">Наименование подрядной организации, выполняющей работы по восстановлению благоустройства: </w:t>
      </w:r>
      <w:r>
        <w:rPr>
          <w:rFonts w:ascii="Times New Roman" w:hAnsi="Times New Roman" w:cs="Times New Roman"/>
          <w:bCs/>
          <w:u w:val="single"/>
        </w:rPr>
        <w:t>_____________________________________________________________________</w:t>
      </w:r>
    </w:p>
    <w:p w:rsidR="00A43E79" w:rsidRDefault="00A43E79" w:rsidP="00366E9C">
      <w:pPr>
        <w:spacing w:after="0"/>
        <w:jc w:val="both"/>
        <w:rPr>
          <w:rFonts w:ascii="Times New Roman" w:hAnsi="Times New Roman" w:cs="Times New Roman"/>
        </w:rPr>
      </w:pPr>
    </w:p>
    <w:p w:rsidR="00A43E79" w:rsidRDefault="00A43E79" w:rsidP="00366E9C">
      <w:pPr>
        <w:spacing w:after="0"/>
        <w:jc w:val="both"/>
        <w:rPr>
          <w:rFonts w:ascii="Times New Roman" w:hAnsi="Times New Roman" w:cs="Times New Roman"/>
        </w:rPr>
      </w:pPr>
    </w:p>
    <w:tbl>
      <w:tblPr>
        <w:tblW w:w="8695" w:type="dxa"/>
        <w:tblInd w:w="-5" w:type="dxa"/>
        <w:tblLayout w:type="fixed"/>
        <w:tblCellMar>
          <w:left w:w="10" w:type="dxa"/>
          <w:right w:w="10" w:type="dxa"/>
        </w:tblCellMar>
        <w:tblLook w:val="04A0" w:firstRow="1" w:lastRow="0" w:firstColumn="1" w:lastColumn="0" w:noHBand="0" w:noVBand="1"/>
      </w:tblPr>
      <w:tblGrid>
        <w:gridCol w:w="4163"/>
        <w:gridCol w:w="4532"/>
      </w:tblGrid>
      <w:tr w:rsidR="00A43E79">
        <w:trPr>
          <w:trHeight w:val="528"/>
        </w:trPr>
        <w:tc>
          <w:tcPr>
            <w:tcW w:w="4163" w:type="dxa"/>
            <w:tcBorders>
              <w:top w:val="single" w:sz="4" w:space="0" w:color="000000"/>
              <w:left w:val="single" w:sz="4" w:space="0" w:color="000000"/>
              <w:bottom w:val="single" w:sz="4" w:space="0" w:color="000000"/>
              <w:right w:val="single" w:sz="4" w:space="0" w:color="000000"/>
            </w:tcBorders>
          </w:tcPr>
          <w:p w:rsidR="00A43E79" w:rsidRDefault="00B85EBC" w:rsidP="00366E9C">
            <w:pPr>
              <w:spacing w:after="0"/>
              <w:jc w:val="both"/>
              <w:rPr>
                <w:rFonts w:ascii="Times New Roman" w:hAnsi="Times New Roman" w:cs="Times New Roman"/>
              </w:rPr>
            </w:pPr>
            <w:r>
              <w:rPr>
                <w:rFonts w:ascii="Times New Roman" w:hAnsi="Times New Roman" w:cs="Times New Roman"/>
              </w:rPr>
              <w:t>Отметка о продлении</w:t>
            </w:r>
          </w:p>
        </w:tc>
        <w:tc>
          <w:tcPr>
            <w:tcW w:w="4531" w:type="dxa"/>
            <w:tcBorders>
              <w:top w:val="single" w:sz="4" w:space="0" w:color="000000"/>
              <w:left w:val="single" w:sz="4" w:space="0" w:color="000000"/>
              <w:bottom w:val="single" w:sz="4" w:space="0" w:color="000000"/>
              <w:right w:val="single" w:sz="4" w:space="0" w:color="000000"/>
            </w:tcBorders>
          </w:tcPr>
          <w:p w:rsidR="00A43E79" w:rsidRDefault="00A43E79" w:rsidP="00366E9C">
            <w:pPr>
              <w:spacing w:after="0"/>
              <w:jc w:val="both"/>
              <w:rPr>
                <w:rFonts w:ascii="Times New Roman" w:hAnsi="Times New Roman" w:cs="Times New Roman"/>
              </w:rPr>
            </w:pPr>
          </w:p>
          <w:p w:rsidR="00A43E79" w:rsidRDefault="00A43E79" w:rsidP="00366E9C">
            <w:pPr>
              <w:spacing w:after="0"/>
              <w:jc w:val="both"/>
              <w:rPr>
                <w:rFonts w:ascii="Times New Roman" w:hAnsi="Times New Roman" w:cs="Times New Roman"/>
              </w:rPr>
            </w:pPr>
          </w:p>
        </w:tc>
      </w:tr>
    </w:tbl>
    <w:p w:rsidR="00A43E79" w:rsidRDefault="00A43E79" w:rsidP="00366E9C">
      <w:pPr>
        <w:spacing w:after="0"/>
        <w:jc w:val="both"/>
        <w:rPr>
          <w:rFonts w:ascii="Times New Roman" w:hAnsi="Times New Roman" w:cs="Times New Roman"/>
        </w:rPr>
      </w:pPr>
    </w:p>
    <w:p w:rsidR="00A43E79" w:rsidRDefault="00A43E79" w:rsidP="00366E9C">
      <w:pPr>
        <w:spacing w:after="0"/>
        <w:jc w:val="both"/>
        <w:rPr>
          <w:rFonts w:ascii="Times New Roman" w:hAnsi="Times New Roman" w:cs="Times New Roman"/>
        </w:rPr>
      </w:pPr>
    </w:p>
    <w:p w:rsidR="00A43E79" w:rsidRDefault="00B85EBC" w:rsidP="00366E9C">
      <w:pPr>
        <w:spacing w:after="0"/>
        <w:jc w:val="both"/>
        <w:rPr>
          <w:rFonts w:ascii="Times New Roman" w:hAnsi="Times New Roman" w:cs="Times New Roman"/>
        </w:rPr>
      </w:pPr>
      <w:r>
        <w:rPr>
          <w:rFonts w:ascii="Times New Roman" w:hAnsi="Times New Roman" w:cs="Times New Roman"/>
        </w:rPr>
        <w:t>Особые отметки ____________________________________________________________.</w:t>
      </w:r>
    </w:p>
    <w:p w:rsidR="00A43E79" w:rsidRDefault="00A43E79" w:rsidP="00366E9C">
      <w:pPr>
        <w:tabs>
          <w:tab w:val="left" w:pos="4820"/>
        </w:tabs>
        <w:spacing w:after="0"/>
        <w:ind w:left="4820" w:firstLine="2551"/>
        <w:contextualSpacing/>
        <w:jc w:val="both"/>
        <w:rPr>
          <w:rFonts w:ascii="Times New Roman" w:hAnsi="Times New Roman" w:cs="Times New Roman"/>
        </w:rPr>
      </w:pPr>
    </w:p>
    <w:p w:rsidR="00A43E79" w:rsidRDefault="00A43E79" w:rsidP="00366E9C">
      <w:pPr>
        <w:tabs>
          <w:tab w:val="left" w:pos="4820"/>
        </w:tabs>
        <w:spacing w:after="0"/>
        <w:ind w:left="4820" w:firstLine="2551"/>
        <w:contextualSpacing/>
        <w:jc w:val="both"/>
        <w:rPr>
          <w:rFonts w:ascii="Times New Roman" w:hAnsi="Times New Roman" w:cs="Times New Roman"/>
        </w:rPr>
      </w:pPr>
    </w:p>
    <w:p w:rsidR="00A43E79" w:rsidRDefault="00A43E79" w:rsidP="00366E9C">
      <w:pPr>
        <w:tabs>
          <w:tab w:val="left" w:pos="4820"/>
        </w:tabs>
        <w:spacing w:after="0"/>
        <w:ind w:left="4820" w:firstLine="2551"/>
        <w:contextualSpacing/>
        <w:jc w:val="both"/>
        <w:rPr>
          <w:rFonts w:ascii="Times New Roman" w:hAnsi="Times New Roman" w:cs="Times New Roman"/>
        </w:rPr>
      </w:pPr>
    </w:p>
    <w:tbl>
      <w:tblPr>
        <w:tblStyle w:val="affe"/>
        <w:tblW w:w="9564" w:type="dxa"/>
        <w:tblLayout w:type="fixed"/>
        <w:tblLook w:val="04A0" w:firstRow="1" w:lastRow="0" w:firstColumn="1" w:lastColumn="0" w:noHBand="0" w:noVBand="1"/>
      </w:tblPr>
      <w:tblGrid>
        <w:gridCol w:w="5067"/>
        <w:gridCol w:w="4497"/>
      </w:tblGrid>
      <w:tr w:rsidR="00A43E79">
        <w:tc>
          <w:tcPr>
            <w:tcW w:w="5066" w:type="dxa"/>
            <w:tcBorders>
              <w:top w:val="nil"/>
              <w:left w:val="nil"/>
              <w:bottom w:val="nil"/>
            </w:tcBorders>
          </w:tcPr>
          <w:p w:rsidR="00A43E79" w:rsidRPr="00A63FF1" w:rsidRDefault="00366E9C" w:rsidP="00366E9C">
            <w:pPr>
              <w:spacing w:after="0" w:line="259" w:lineRule="auto"/>
              <w:jc w:val="both"/>
              <w:rPr>
                <w:rFonts w:ascii="Times New Roman" w:hAnsi="Times New Roman" w:cs="Times New Roman"/>
                <w:bCs/>
                <w:lang w:bidi="ar-SA"/>
              </w:rPr>
            </w:pPr>
            <w:r>
              <w:rPr>
                <w:rFonts w:ascii="Times New Roman" w:hAnsi="Times New Roman" w:cs="Times New Roman"/>
                <w:bCs/>
                <w:lang w:bidi="ar-SA"/>
              </w:rPr>
              <w:t>Глава городского поселения Андра</w:t>
            </w:r>
          </w:p>
        </w:tc>
        <w:tc>
          <w:tcPr>
            <w:tcW w:w="4497" w:type="dxa"/>
          </w:tcPr>
          <w:p w:rsidR="00A43E79" w:rsidRDefault="00B85EBC" w:rsidP="00366E9C">
            <w:pPr>
              <w:spacing w:after="0"/>
              <w:jc w:val="both"/>
              <w:rPr>
                <w:rFonts w:ascii="Times New Roman" w:hAnsi="Times New Roman" w:cs="Times New Roman"/>
                <w:bCs/>
                <w:lang w:bidi="ar-SA"/>
              </w:rPr>
            </w:pPr>
            <w:r>
              <w:rPr>
                <w:rFonts w:ascii="Times New Roman" w:hAnsi="Times New Roman" w:cs="Times New Roman"/>
                <w:bCs/>
                <w:lang w:bidi="ar-SA"/>
              </w:rPr>
              <w:t>Сведения о сертификате</w:t>
            </w:r>
          </w:p>
          <w:p w:rsidR="00A43E79" w:rsidRDefault="00B85EBC" w:rsidP="00366E9C">
            <w:pPr>
              <w:spacing w:after="0"/>
              <w:jc w:val="both"/>
              <w:rPr>
                <w:rFonts w:ascii="Times New Roman" w:hAnsi="Times New Roman" w:cs="Times New Roman"/>
                <w:bCs/>
                <w:lang w:bidi="ar-SA"/>
              </w:rPr>
            </w:pPr>
            <w:r>
              <w:rPr>
                <w:rFonts w:ascii="Times New Roman" w:hAnsi="Times New Roman" w:cs="Times New Roman"/>
                <w:bCs/>
                <w:lang w:bidi="ar-SA"/>
              </w:rPr>
              <w:t>электронной</w:t>
            </w:r>
          </w:p>
          <w:p w:rsidR="00A43E79" w:rsidRDefault="00B85EBC" w:rsidP="00366E9C">
            <w:pPr>
              <w:spacing w:after="0"/>
              <w:jc w:val="both"/>
              <w:rPr>
                <w:rFonts w:ascii="Times New Roman" w:hAnsi="Times New Roman" w:cs="Times New Roman"/>
                <w:bCs/>
                <w:lang w:bidi="ar-SA"/>
              </w:rPr>
            </w:pPr>
            <w:r>
              <w:rPr>
                <w:rFonts w:ascii="Times New Roman" w:hAnsi="Times New Roman" w:cs="Times New Roman"/>
                <w:bCs/>
                <w:lang w:bidi="ar-SA"/>
              </w:rPr>
              <w:t>подписи</w:t>
            </w:r>
          </w:p>
        </w:tc>
      </w:tr>
    </w:tbl>
    <w:p w:rsidR="00A43E79" w:rsidRDefault="00A43E79">
      <w:pPr>
        <w:pStyle w:val="aff4"/>
        <w:jc w:val="right"/>
        <w:rPr>
          <w:rFonts w:ascii="Times New Roman" w:eastAsia="Times New Roman" w:hAnsi="Times New Roman" w:cs="Times New Roman"/>
          <w:b/>
          <w:sz w:val="24"/>
          <w:szCs w:val="24"/>
          <w:shd w:val="clear" w:color="auto" w:fill="FFFFFF"/>
        </w:rPr>
      </w:pPr>
    </w:p>
    <w:p w:rsidR="00A43E79" w:rsidRDefault="00A43E79">
      <w:pPr>
        <w:pStyle w:val="aff4"/>
        <w:jc w:val="right"/>
        <w:rPr>
          <w:rFonts w:ascii="Times New Roman" w:eastAsia="Times New Roman" w:hAnsi="Times New Roman" w:cs="Times New Roman"/>
          <w:b/>
          <w:sz w:val="24"/>
          <w:szCs w:val="24"/>
          <w:shd w:val="clear" w:color="auto" w:fill="FFFFFF"/>
        </w:rPr>
      </w:pPr>
    </w:p>
    <w:p w:rsidR="00A43E79" w:rsidRDefault="00A43E79">
      <w:pPr>
        <w:pStyle w:val="aff4"/>
        <w:jc w:val="right"/>
        <w:rPr>
          <w:rFonts w:ascii="Times New Roman" w:eastAsia="Times New Roman" w:hAnsi="Times New Roman" w:cs="Times New Roman"/>
          <w:b/>
          <w:sz w:val="24"/>
          <w:szCs w:val="24"/>
          <w:shd w:val="clear" w:color="auto" w:fill="FFFFFF"/>
        </w:rPr>
      </w:pPr>
    </w:p>
    <w:p w:rsidR="00D84400" w:rsidRDefault="00D84400">
      <w:pPr>
        <w:pStyle w:val="aff4"/>
        <w:jc w:val="right"/>
        <w:rPr>
          <w:rFonts w:ascii="Times New Roman" w:eastAsia="Times New Roman" w:hAnsi="Times New Roman" w:cs="Times New Roman"/>
          <w:b/>
          <w:sz w:val="24"/>
          <w:szCs w:val="24"/>
          <w:shd w:val="clear" w:color="auto" w:fill="FFFFFF"/>
        </w:rPr>
      </w:pPr>
    </w:p>
    <w:p w:rsidR="00D84400" w:rsidRDefault="00D84400">
      <w:pPr>
        <w:pStyle w:val="aff4"/>
        <w:jc w:val="right"/>
        <w:rPr>
          <w:rFonts w:ascii="Times New Roman" w:eastAsia="Times New Roman" w:hAnsi="Times New Roman" w:cs="Times New Roman"/>
          <w:b/>
          <w:sz w:val="24"/>
          <w:szCs w:val="24"/>
          <w:shd w:val="clear" w:color="auto" w:fill="FFFFFF"/>
        </w:rPr>
      </w:pPr>
    </w:p>
    <w:p w:rsidR="00A43E79" w:rsidRDefault="00B85EBC" w:rsidP="00366E9C">
      <w:pPr>
        <w:pStyle w:val="aff4"/>
        <w:spacing w:after="0" w:line="240" w:lineRule="auto"/>
        <w:jc w:val="right"/>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sz w:val="24"/>
          <w:szCs w:val="24"/>
          <w:shd w:val="clear" w:color="auto" w:fill="FFFFFF"/>
        </w:rPr>
        <w:lastRenderedPageBreak/>
        <w:t>Приложение № 2</w:t>
      </w:r>
    </w:p>
    <w:p w:rsidR="00A43E79" w:rsidRDefault="00B85EBC" w:rsidP="00366E9C">
      <w:pPr>
        <w:pStyle w:val="aff4"/>
        <w:spacing w:after="0" w:line="240" w:lineRule="auto"/>
        <w:jc w:val="right"/>
        <w:rPr>
          <w:sz w:val="24"/>
          <w:szCs w:val="24"/>
        </w:rPr>
      </w:pPr>
      <w:r>
        <w:rPr>
          <w:rFonts w:ascii="Times New Roman" w:eastAsia="Times New Roman" w:hAnsi="Times New Roman" w:cs="Times New Roman"/>
          <w:sz w:val="24"/>
          <w:szCs w:val="24"/>
          <w:shd w:val="clear" w:color="auto" w:fill="FFFFFF"/>
        </w:rPr>
        <w:t>к Административно</w:t>
      </w:r>
      <w:r w:rsidR="00366E9C">
        <w:rPr>
          <w:rFonts w:ascii="Times New Roman" w:eastAsia="Times New Roman" w:hAnsi="Times New Roman" w:cs="Times New Roman"/>
          <w:sz w:val="24"/>
          <w:szCs w:val="24"/>
          <w:shd w:val="clear" w:color="auto" w:fill="FFFFFF"/>
        </w:rPr>
        <w:t>му</w:t>
      </w:r>
      <w:r>
        <w:rPr>
          <w:rFonts w:ascii="Times New Roman" w:eastAsia="Times New Roman" w:hAnsi="Times New Roman" w:cs="Times New Roman"/>
          <w:sz w:val="24"/>
          <w:szCs w:val="24"/>
          <w:shd w:val="clear" w:color="auto" w:fill="FFFFFF"/>
        </w:rPr>
        <w:t xml:space="preserve"> регламент</w:t>
      </w:r>
      <w:r w:rsidR="00366E9C">
        <w:rPr>
          <w:rFonts w:ascii="Times New Roman" w:eastAsia="Times New Roman" w:hAnsi="Times New Roman" w:cs="Times New Roman"/>
          <w:sz w:val="24"/>
          <w:szCs w:val="24"/>
          <w:shd w:val="clear" w:color="auto" w:fill="FFFFFF"/>
        </w:rPr>
        <w:t>у</w:t>
      </w:r>
    </w:p>
    <w:p w:rsidR="00A43E79" w:rsidRDefault="00B85EBC" w:rsidP="00366E9C">
      <w:pPr>
        <w:pStyle w:val="aff4"/>
        <w:spacing w:after="0" w:line="240" w:lineRule="auto"/>
        <w:jc w:val="right"/>
        <w:rPr>
          <w:sz w:val="24"/>
          <w:szCs w:val="24"/>
        </w:rPr>
      </w:pPr>
      <w:r>
        <w:rPr>
          <w:rFonts w:ascii="Times New Roman" w:eastAsia="Times New Roman" w:hAnsi="Times New Roman" w:cs="Times New Roman"/>
          <w:sz w:val="24"/>
          <w:szCs w:val="24"/>
        </w:rPr>
        <w:t>предоставления Муниципальной услуги</w:t>
      </w:r>
    </w:p>
    <w:p w:rsidR="00366E9C" w:rsidRDefault="00366E9C">
      <w:pPr>
        <w:ind w:right="709" w:firstLine="400"/>
        <w:jc w:val="center"/>
        <w:outlineLvl w:val="1"/>
        <w:rPr>
          <w:rFonts w:ascii="Times New Roman" w:hAnsi="Times New Roman" w:cs="Times New Roman"/>
          <w:b/>
          <w:bCs/>
        </w:rPr>
      </w:pPr>
      <w:bookmarkStart w:id="318" w:name="_Toc103877712"/>
    </w:p>
    <w:p w:rsidR="00A43E79" w:rsidRDefault="00B85EBC" w:rsidP="00366E9C">
      <w:pPr>
        <w:spacing w:after="0"/>
        <w:ind w:right="709" w:firstLine="400"/>
        <w:jc w:val="center"/>
        <w:outlineLvl w:val="1"/>
        <w:rPr>
          <w:rFonts w:ascii="Times New Roman" w:hAnsi="Times New Roman" w:cs="Times New Roman"/>
          <w:b/>
          <w:bCs/>
        </w:rPr>
      </w:pPr>
      <w:r>
        <w:rPr>
          <w:rFonts w:ascii="Times New Roman" w:hAnsi="Times New Roman" w:cs="Times New Roman"/>
          <w:b/>
          <w:bCs/>
        </w:rPr>
        <w:t>Форма</w:t>
      </w:r>
      <w:r>
        <w:rPr>
          <w:rFonts w:ascii="Times New Roman" w:hAnsi="Times New Roman" w:cs="Times New Roman"/>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318"/>
    </w:p>
    <w:p w:rsidR="00A43E79" w:rsidRDefault="00B85EBC" w:rsidP="00366E9C">
      <w:pPr>
        <w:spacing w:after="0"/>
        <w:jc w:val="center"/>
        <w:rPr>
          <w:rFonts w:ascii="Times New Roman" w:hAnsi="Times New Roman" w:cs="Times New Roman"/>
          <w:bCs/>
          <w:u w:val="single"/>
        </w:rPr>
      </w:pPr>
      <w:r>
        <w:rPr>
          <w:rFonts w:ascii="Times New Roman" w:hAnsi="Times New Roman" w:cs="Times New Roman"/>
          <w:bCs/>
          <w:u w:val="single"/>
        </w:rPr>
        <w:t>___________________________________________________________</w:t>
      </w:r>
    </w:p>
    <w:p w:rsidR="00A43E79" w:rsidRDefault="00B85EBC" w:rsidP="00366E9C">
      <w:pPr>
        <w:spacing w:after="0"/>
        <w:jc w:val="center"/>
        <w:rPr>
          <w:rFonts w:ascii="Times New Roman" w:hAnsi="Times New Roman" w:cs="Times New Roman"/>
          <w:bCs/>
        </w:rPr>
      </w:pPr>
      <w:r>
        <w:rPr>
          <w:rFonts w:ascii="Times New Roman" w:hAnsi="Times New Roman" w:cs="Times New Roman"/>
          <w:bCs/>
        </w:rPr>
        <w:t>наименование уполномоченного на предоставление услуги</w:t>
      </w:r>
    </w:p>
    <w:p w:rsidR="00A43E79" w:rsidRDefault="00A43E79" w:rsidP="00366E9C">
      <w:pPr>
        <w:spacing w:after="0"/>
        <w:jc w:val="right"/>
        <w:rPr>
          <w:rFonts w:ascii="Times New Roman" w:hAnsi="Times New Roman" w:cs="Times New Roman"/>
          <w:bCs/>
        </w:rPr>
      </w:pPr>
    </w:p>
    <w:p w:rsidR="00A43E79" w:rsidRDefault="00B85EBC" w:rsidP="00366E9C">
      <w:pPr>
        <w:spacing w:after="0"/>
        <w:ind w:left="5103" w:firstLine="400"/>
        <w:rPr>
          <w:rFonts w:ascii="Times New Roman" w:hAnsi="Times New Roman" w:cs="Times New Roman"/>
          <w:bCs/>
          <w:vanish/>
          <w:sz w:val="20"/>
          <w:szCs w:val="20"/>
          <w:u w:val="single"/>
        </w:rPr>
      </w:pPr>
      <w:r>
        <w:rPr>
          <w:rFonts w:ascii="Times New Roman" w:hAnsi="Times New Roman" w:cs="Times New Roman"/>
          <w:bCs/>
        </w:rPr>
        <w:t xml:space="preserve">Кому: </w:t>
      </w:r>
      <w:r>
        <w:rPr>
          <w:rFonts w:ascii="Times New Roman" w:hAnsi="Times New Roman" w:cs="Times New Roman"/>
          <w:bCs/>
          <w:u w:val="single"/>
        </w:rPr>
        <w:t xml:space="preserve">________________________________                             </w:t>
      </w:r>
    </w:p>
    <w:p w:rsidR="00A43E79" w:rsidRDefault="00B85EBC" w:rsidP="00366E9C">
      <w:pPr>
        <w:spacing w:after="0"/>
        <w:ind w:left="5103" w:firstLine="400"/>
        <w:rPr>
          <w:rFonts w:ascii="Times New Roman" w:hAnsi="Times New Roman" w:cs="Times New Roman"/>
          <w:bCs/>
          <w:i/>
          <w:iCs/>
          <w:sz w:val="20"/>
          <w:szCs w:val="20"/>
        </w:rPr>
      </w:pPr>
      <w:r>
        <w:rPr>
          <w:rFonts w:ascii="Times New Roman" w:hAnsi="Times New Roman" w:cs="Times New Roman"/>
          <w:bCs/>
          <w:i/>
          <w:iCs/>
          <w:sz w:val="20"/>
          <w:szCs w:val="20"/>
        </w:rPr>
        <w:t>(фамилия, имя, отчество (последнее – при наличии), наименование и данные документа, удостоверяющего личность – для физического лица;</w:t>
      </w:r>
      <w:r w:rsidR="008372CD" w:rsidRPr="008372CD">
        <w:rPr>
          <w:rFonts w:ascii="Times New Roman" w:hAnsi="Times New Roman" w:cs="Times New Roman"/>
          <w:bCs/>
          <w:i/>
          <w:iCs/>
          <w:sz w:val="20"/>
          <w:szCs w:val="20"/>
        </w:rPr>
        <w:t xml:space="preserve"> </w:t>
      </w:r>
      <w:r>
        <w:rPr>
          <w:rFonts w:ascii="Times New Roman" w:hAnsi="Times New Roman" w:cs="Times New Roman"/>
          <w:bCs/>
          <w:i/>
          <w:iCs/>
          <w:sz w:val="20"/>
          <w:szCs w:val="20"/>
        </w:rPr>
        <w:t>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A43E79" w:rsidRDefault="00B85EBC" w:rsidP="00366E9C">
      <w:pPr>
        <w:spacing w:after="0"/>
        <w:ind w:left="5103" w:firstLine="400"/>
        <w:rPr>
          <w:rFonts w:ascii="Times New Roman" w:hAnsi="Times New Roman" w:cs="Times New Roman"/>
          <w:bCs/>
        </w:rPr>
      </w:pPr>
      <w:r>
        <w:rPr>
          <w:rFonts w:ascii="Times New Roman" w:hAnsi="Times New Roman" w:cs="Times New Roman"/>
          <w:bCs/>
          <w:vanish/>
          <w:u w:val="single"/>
        </w:rPr>
        <w:t>;</w:t>
      </w:r>
    </w:p>
    <w:p w:rsidR="00A43E79" w:rsidRDefault="00B85EBC" w:rsidP="00366E9C">
      <w:pPr>
        <w:spacing w:after="0"/>
        <w:ind w:left="5103" w:firstLine="400"/>
        <w:rPr>
          <w:rFonts w:ascii="Times New Roman" w:hAnsi="Times New Roman" w:cs="Times New Roman"/>
          <w:bCs/>
          <w:u w:val="single"/>
        </w:rPr>
      </w:pPr>
      <w:r>
        <w:rPr>
          <w:rFonts w:ascii="Times New Roman" w:hAnsi="Times New Roman" w:cs="Times New Roman"/>
          <w:bCs/>
        </w:rPr>
        <w:t xml:space="preserve">Контактные данные: </w:t>
      </w:r>
      <w:r>
        <w:rPr>
          <w:rFonts w:ascii="Times New Roman" w:hAnsi="Times New Roman" w:cs="Times New Roman"/>
          <w:bCs/>
          <w:u w:val="single"/>
        </w:rPr>
        <w:t>_______________________</w:t>
      </w:r>
    </w:p>
    <w:p w:rsidR="00A43E79" w:rsidRDefault="00B85EBC" w:rsidP="00366E9C">
      <w:pPr>
        <w:spacing w:after="0"/>
        <w:ind w:left="5103" w:firstLine="400"/>
        <w:rPr>
          <w:rFonts w:ascii="Times New Roman" w:hAnsi="Times New Roman" w:cs="Times New Roman"/>
          <w:bCs/>
          <w:i/>
          <w:iCs/>
          <w:sz w:val="20"/>
          <w:szCs w:val="20"/>
        </w:rPr>
      </w:pPr>
      <w:r>
        <w:rPr>
          <w:rFonts w:ascii="Times New Roman" w:hAnsi="Times New Roman" w:cs="Times New Roman"/>
          <w:bCs/>
          <w:i/>
          <w:iCs/>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43E79" w:rsidRDefault="00A43E79" w:rsidP="00366E9C">
      <w:pPr>
        <w:spacing w:after="0"/>
        <w:ind w:left="4678" w:hanging="142"/>
        <w:rPr>
          <w:rFonts w:ascii="Times New Roman" w:hAnsi="Times New Roman" w:cs="Times New Roman"/>
          <w:bCs/>
        </w:rPr>
      </w:pPr>
    </w:p>
    <w:p w:rsidR="00A43E79" w:rsidRDefault="00B85EBC" w:rsidP="00366E9C">
      <w:pPr>
        <w:spacing w:after="0"/>
        <w:ind w:hanging="142"/>
        <w:jc w:val="center"/>
        <w:rPr>
          <w:rFonts w:ascii="Times New Roman" w:hAnsi="Times New Roman" w:cs="Times New Roman"/>
          <w:b/>
          <w:bCs/>
        </w:rPr>
      </w:pPr>
      <w:r>
        <w:rPr>
          <w:rFonts w:ascii="Times New Roman" w:hAnsi="Times New Roman" w:cs="Times New Roman"/>
          <w:b/>
          <w:spacing w:val="2"/>
          <w:shd w:val="clear" w:color="auto" w:fill="FFFFFF"/>
        </w:rPr>
        <w:t>РЕШЕНИЕ</w:t>
      </w:r>
    </w:p>
    <w:p w:rsidR="00A43E79" w:rsidRDefault="00B85EBC" w:rsidP="00366E9C">
      <w:pPr>
        <w:spacing w:after="0"/>
        <w:ind w:firstLine="567"/>
        <w:jc w:val="center"/>
        <w:rPr>
          <w:rFonts w:ascii="Times New Roman" w:hAnsi="Times New Roman" w:cs="Times New Roman"/>
          <w:bCs/>
          <w:u w:val="single"/>
        </w:rPr>
      </w:pPr>
      <w:r>
        <w:rPr>
          <w:rFonts w:ascii="Times New Roman" w:hAnsi="Times New Roman" w:cs="Times New Roman"/>
          <w:bCs/>
          <w:u w:val="single"/>
        </w:rPr>
        <w:t>____________________________________________</w:t>
      </w:r>
      <w:r>
        <w:rPr>
          <w:rFonts w:ascii="Times New Roman" w:hAnsi="Times New Roman" w:cs="Times New Roman"/>
          <w:bCs/>
        </w:rPr>
        <w:br/>
        <w:t xml:space="preserve">№ </w:t>
      </w:r>
      <w:r>
        <w:rPr>
          <w:rFonts w:ascii="Times New Roman" w:hAnsi="Times New Roman" w:cs="Times New Roman"/>
          <w:bCs/>
          <w:u w:val="single"/>
        </w:rPr>
        <w:t>_______________ от _________________.</w:t>
      </w:r>
    </w:p>
    <w:p w:rsidR="00A43E79" w:rsidRDefault="00B85EBC" w:rsidP="00366E9C">
      <w:pPr>
        <w:tabs>
          <w:tab w:val="left" w:pos="851"/>
        </w:tabs>
        <w:spacing w:after="0"/>
        <w:jc w:val="center"/>
        <w:rPr>
          <w:rFonts w:ascii="Times New Roman" w:eastAsia="Calibri" w:hAnsi="Times New Roman" w:cs="Times New Roman"/>
          <w:bCs/>
          <w:i/>
          <w:iCs/>
        </w:rPr>
      </w:pPr>
      <w:r>
        <w:rPr>
          <w:rFonts w:ascii="Times New Roman" w:eastAsia="Calibri" w:hAnsi="Times New Roman" w:cs="Times New Roman"/>
          <w:bCs/>
          <w:i/>
          <w:iCs/>
        </w:rPr>
        <w:t>(номер и дата решения)</w:t>
      </w:r>
    </w:p>
    <w:p w:rsidR="00A43E79" w:rsidRDefault="00A43E79" w:rsidP="00366E9C">
      <w:pPr>
        <w:spacing w:after="0"/>
        <w:ind w:firstLine="709"/>
        <w:rPr>
          <w:rFonts w:ascii="Times New Roman" w:hAnsi="Times New Roman" w:cs="Times New Roman"/>
          <w:bCs/>
        </w:rPr>
      </w:pPr>
    </w:p>
    <w:p w:rsidR="00A43E79" w:rsidRDefault="00B85EBC" w:rsidP="00366E9C">
      <w:pPr>
        <w:spacing w:after="0"/>
        <w:ind w:firstLine="709"/>
        <w:jc w:val="both"/>
        <w:rPr>
          <w:rFonts w:ascii="Times New Roman" w:hAnsi="Times New Roman" w:cs="Times New Roman"/>
          <w:bCs/>
          <w:u w:val="single"/>
        </w:rPr>
      </w:pPr>
      <w:r>
        <w:rPr>
          <w:rFonts w:ascii="Times New Roman" w:hAnsi="Times New Roman" w:cs="Times New Roman"/>
          <w:bCs/>
        </w:rPr>
        <w:t xml:space="preserve">По результатам рассмотрения заявления по услуге «Предоставление разрешения на осуществление земляных работ» от  </w:t>
      </w:r>
      <w:r>
        <w:rPr>
          <w:rFonts w:ascii="Times New Roman" w:hAnsi="Times New Roman" w:cs="Times New Roman"/>
          <w:bCs/>
          <w:u w:val="single"/>
        </w:rPr>
        <w:t xml:space="preserve">____________ № ____________ </w:t>
      </w:r>
      <w:r>
        <w:rPr>
          <w:rFonts w:ascii="Times New Roman" w:hAnsi="Times New Roman" w:cs="Times New Roman"/>
          <w:bCs/>
        </w:rPr>
        <w:t xml:space="preserve">и приложенных к нему документов, </w:t>
      </w:r>
      <w:r>
        <w:rPr>
          <w:rFonts w:ascii="Times New Roman" w:hAnsi="Times New Roman" w:cs="Times New Roman"/>
          <w:bCs/>
          <w:u w:val="single"/>
        </w:rPr>
        <w:t xml:space="preserve">_____________  </w:t>
      </w:r>
      <w:r>
        <w:rPr>
          <w:rFonts w:ascii="Times New Roman" w:hAnsi="Times New Roman" w:cs="Times New Roman"/>
          <w:bCs/>
        </w:rPr>
        <w:t xml:space="preserve">принято решение </w:t>
      </w:r>
      <w:r>
        <w:rPr>
          <w:rFonts w:ascii="Times New Roman" w:hAnsi="Times New Roman" w:cs="Times New Roman"/>
          <w:bCs/>
          <w:u w:val="single"/>
        </w:rPr>
        <w:t>___________________, по следующим основаниям:</w:t>
      </w:r>
    </w:p>
    <w:p w:rsidR="00A43E79" w:rsidRDefault="00B85EBC" w:rsidP="00366E9C">
      <w:pPr>
        <w:pStyle w:val="affb"/>
        <w:spacing w:before="0" w:after="0" w:line="259" w:lineRule="auto"/>
        <w:ind w:left="0" w:firstLine="0"/>
        <w:rPr>
          <w:bCs/>
          <w:sz w:val="24"/>
          <w:szCs w:val="24"/>
          <w:u w:val="single"/>
        </w:rPr>
      </w:pPr>
      <w:r>
        <w:rPr>
          <w:bCs/>
          <w:sz w:val="24"/>
          <w:szCs w:val="24"/>
          <w:u w:val="single"/>
        </w:rPr>
        <w:t>_____________________________________________________________________________.</w:t>
      </w:r>
    </w:p>
    <w:p w:rsidR="00A43E79" w:rsidRDefault="00B85EBC" w:rsidP="00366E9C">
      <w:pPr>
        <w:spacing w:after="0"/>
        <w:jc w:val="both"/>
        <w:rPr>
          <w:rFonts w:ascii="Times New Roman" w:hAnsi="Times New Roman" w:cs="Times New Roman"/>
          <w:bCs/>
          <w:u w:val="single"/>
        </w:rPr>
      </w:pPr>
      <w:r>
        <w:rPr>
          <w:rFonts w:ascii="Times New Roman" w:eastAsia="Calibri" w:hAnsi="Times New Roman" w:cs="Times New Roman"/>
          <w:bCs/>
        </w:rPr>
        <w:t>Вы вправе повторно обратиться в орган, уполномоченный на предоставление услуги,</w:t>
      </w:r>
      <w:r w:rsidR="00366E9C">
        <w:rPr>
          <w:rFonts w:ascii="Times New Roman" w:eastAsia="Calibri" w:hAnsi="Times New Roman" w:cs="Times New Roman"/>
          <w:bCs/>
        </w:rPr>
        <w:t xml:space="preserve"> </w:t>
      </w:r>
      <w:r>
        <w:rPr>
          <w:rFonts w:ascii="Times New Roman" w:eastAsia="Calibri" w:hAnsi="Times New Roman" w:cs="Times New Roman"/>
          <w:bCs/>
        </w:rPr>
        <w:t>с заявлением о предоставлении услуги после устранения указанных нарушений.</w:t>
      </w:r>
    </w:p>
    <w:p w:rsidR="00A43E79" w:rsidRDefault="00B85EBC" w:rsidP="00366E9C">
      <w:pPr>
        <w:spacing w:after="0"/>
        <w:ind w:firstLine="709"/>
        <w:jc w:val="both"/>
        <w:rPr>
          <w:rFonts w:ascii="Times New Roman" w:eastAsia="Calibri" w:hAnsi="Times New Roman" w:cs="Times New Roman"/>
          <w:bCs/>
        </w:rPr>
      </w:pPr>
      <w:r>
        <w:rPr>
          <w:rFonts w:ascii="Times New Roman" w:eastAsia="Calibri"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A43E79" w:rsidRDefault="00A43E79" w:rsidP="00366E9C">
      <w:pPr>
        <w:spacing w:after="0"/>
        <w:ind w:firstLine="709"/>
        <w:jc w:val="both"/>
        <w:rPr>
          <w:rFonts w:ascii="Times New Roman" w:eastAsia="Calibri" w:hAnsi="Times New Roman" w:cs="Times New Roman"/>
          <w:bCs/>
        </w:rPr>
      </w:pPr>
    </w:p>
    <w:tbl>
      <w:tblPr>
        <w:tblStyle w:val="affe"/>
        <w:tblW w:w="9564" w:type="dxa"/>
        <w:tblLayout w:type="fixed"/>
        <w:tblLook w:val="04A0" w:firstRow="1" w:lastRow="0" w:firstColumn="1" w:lastColumn="0" w:noHBand="0" w:noVBand="1"/>
      </w:tblPr>
      <w:tblGrid>
        <w:gridCol w:w="5067"/>
        <w:gridCol w:w="4497"/>
      </w:tblGrid>
      <w:tr w:rsidR="00A43E79" w:rsidTr="00366E9C">
        <w:tc>
          <w:tcPr>
            <w:tcW w:w="5067" w:type="dxa"/>
            <w:tcBorders>
              <w:top w:val="nil"/>
              <w:left w:val="nil"/>
              <w:bottom w:val="nil"/>
            </w:tcBorders>
          </w:tcPr>
          <w:p w:rsidR="00A43E79" w:rsidRDefault="00366E9C" w:rsidP="00366E9C">
            <w:pPr>
              <w:spacing w:after="0" w:line="259" w:lineRule="auto"/>
              <w:jc w:val="center"/>
              <w:rPr>
                <w:rFonts w:ascii="Times New Roman" w:hAnsi="Times New Roman" w:cs="Times New Roman"/>
                <w:bCs/>
                <w:lang w:bidi="ar-SA"/>
              </w:rPr>
            </w:pPr>
            <w:r>
              <w:rPr>
                <w:rFonts w:ascii="Times New Roman" w:hAnsi="Times New Roman" w:cs="Times New Roman"/>
                <w:bCs/>
                <w:lang w:bidi="ar-SA"/>
              </w:rPr>
              <w:t>Глава городского поселения Андра</w:t>
            </w:r>
          </w:p>
        </w:tc>
        <w:tc>
          <w:tcPr>
            <w:tcW w:w="4497" w:type="dxa"/>
          </w:tcPr>
          <w:p w:rsidR="00A43E79" w:rsidRDefault="00B85EBC" w:rsidP="00366E9C">
            <w:pPr>
              <w:spacing w:after="0"/>
              <w:jc w:val="center"/>
              <w:rPr>
                <w:rFonts w:ascii="Times New Roman" w:hAnsi="Times New Roman" w:cs="Times New Roman"/>
                <w:bCs/>
                <w:lang w:bidi="ar-SA"/>
              </w:rPr>
            </w:pPr>
            <w:r>
              <w:rPr>
                <w:rFonts w:ascii="Times New Roman" w:hAnsi="Times New Roman" w:cs="Times New Roman"/>
                <w:bCs/>
                <w:lang w:bidi="ar-SA"/>
              </w:rPr>
              <w:t>Сведения о сертификате</w:t>
            </w:r>
          </w:p>
          <w:p w:rsidR="00A43E79" w:rsidRDefault="00B85EBC" w:rsidP="00366E9C">
            <w:pPr>
              <w:spacing w:after="0"/>
              <w:jc w:val="center"/>
              <w:rPr>
                <w:rFonts w:ascii="Times New Roman" w:hAnsi="Times New Roman" w:cs="Times New Roman"/>
                <w:bCs/>
                <w:lang w:bidi="ar-SA"/>
              </w:rPr>
            </w:pPr>
            <w:r>
              <w:rPr>
                <w:rFonts w:ascii="Times New Roman" w:hAnsi="Times New Roman" w:cs="Times New Roman"/>
                <w:bCs/>
                <w:lang w:bidi="ar-SA"/>
              </w:rPr>
              <w:t>электронной</w:t>
            </w:r>
          </w:p>
          <w:p w:rsidR="00A43E79" w:rsidRDefault="00B85EBC" w:rsidP="00366E9C">
            <w:pPr>
              <w:spacing w:after="0"/>
              <w:jc w:val="center"/>
              <w:rPr>
                <w:rFonts w:ascii="Times New Roman" w:hAnsi="Times New Roman" w:cs="Times New Roman"/>
                <w:bCs/>
                <w:lang w:bidi="ar-SA"/>
              </w:rPr>
            </w:pPr>
            <w:r>
              <w:rPr>
                <w:rFonts w:ascii="Times New Roman" w:hAnsi="Times New Roman" w:cs="Times New Roman"/>
                <w:bCs/>
                <w:lang w:bidi="ar-SA"/>
              </w:rPr>
              <w:t>подписи</w:t>
            </w:r>
          </w:p>
        </w:tc>
      </w:tr>
    </w:tbl>
    <w:p w:rsidR="00A43E79" w:rsidRDefault="00A43E79">
      <w:pPr>
        <w:pStyle w:val="aff4"/>
        <w:contextualSpacing/>
        <w:jc w:val="right"/>
        <w:rPr>
          <w:rFonts w:ascii="Times New Roman" w:eastAsia="Times New Roman" w:hAnsi="Times New Roman" w:cs="Times New Roman"/>
          <w:b/>
          <w:sz w:val="24"/>
          <w:szCs w:val="24"/>
          <w:shd w:val="clear" w:color="auto" w:fill="FFFFFF"/>
        </w:rPr>
        <w:sectPr w:rsidR="00A43E79">
          <w:headerReference w:type="default" r:id="rId16"/>
          <w:footerReference w:type="default" r:id="rId17"/>
          <w:pgSz w:w="11906" w:h="16838"/>
          <w:pgMar w:top="1134" w:right="851" w:bottom="851" w:left="1701" w:header="539" w:footer="6" w:gutter="0"/>
          <w:cols w:space="720"/>
          <w:formProt w:val="0"/>
          <w:docGrid w:linePitch="360"/>
        </w:sectPr>
      </w:pPr>
    </w:p>
    <w:p w:rsidR="00584A25" w:rsidRDefault="00584A25" w:rsidP="00584A25">
      <w:pPr>
        <w:pStyle w:val="12"/>
        <w:spacing w:before="700" w:after="460"/>
        <w:ind w:left="5318" w:firstLine="0"/>
        <w:contextualSpacing/>
        <w:rPr>
          <w:b/>
          <w:shd w:val="clear" w:color="auto" w:fill="FFFFFF"/>
        </w:rPr>
      </w:pPr>
      <w:r>
        <w:rPr>
          <w:b/>
        </w:rPr>
        <w:lastRenderedPageBreak/>
        <w:t>Приложение № 3</w:t>
      </w:r>
      <w:r>
        <w:br/>
        <w:t>к Административному регламенту предоставления Муниципальной услуги</w:t>
      </w:r>
    </w:p>
    <w:p w:rsidR="00584A25" w:rsidRDefault="00584A25" w:rsidP="00584A25">
      <w:pPr>
        <w:pStyle w:val="12"/>
        <w:spacing w:after="220"/>
        <w:ind w:firstLine="720"/>
        <w:rPr>
          <w:ins w:id="319" w:author="Колесникова Елена Александровна" w:date="2022-05-04T13:46:00Z"/>
          <w:b/>
          <w:bCs/>
        </w:rPr>
      </w:pPr>
    </w:p>
    <w:p w:rsidR="00584A25" w:rsidRDefault="00584A25" w:rsidP="00584A25">
      <w:pPr>
        <w:pStyle w:val="12"/>
        <w:spacing w:after="0" w:line="240" w:lineRule="auto"/>
        <w:ind w:firstLine="720"/>
        <w:outlineLvl w:val="1"/>
        <w:rPr>
          <w:b/>
          <w:shd w:val="clear" w:color="auto" w:fill="FFFFFF"/>
        </w:rPr>
      </w:pPr>
      <w:bookmarkStart w:id="320" w:name="_Toc103877716"/>
      <w:r>
        <w:rPr>
          <w:b/>
          <w:bCs/>
        </w:rPr>
        <w:t>Форма акта о завершении земляных работ и выполненном благоустройстве</w:t>
      </w:r>
      <w:bookmarkEnd w:id="320"/>
    </w:p>
    <w:p w:rsidR="00584A25" w:rsidRDefault="00584A25" w:rsidP="00584A25">
      <w:pPr>
        <w:pStyle w:val="12"/>
        <w:spacing w:after="0" w:line="240" w:lineRule="auto"/>
        <w:ind w:firstLine="0"/>
        <w:jc w:val="center"/>
        <w:rPr>
          <w:sz w:val="26"/>
          <w:szCs w:val="26"/>
        </w:rPr>
      </w:pPr>
      <w:r>
        <w:rPr>
          <w:b/>
          <w:bCs/>
        </w:rPr>
        <w:t>АКТ</w:t>
      </w:r>
      <w:r>
        <w:rPr>
          <w:b/>
          <w:bCs/>
        </w:rPr>
        <w:br/>
        <w:t>о завершении земляных работ и выполненном благоустройстве</w:t>
      </w:r>
      <w:r>
        <w:rPr>
          <w:rStyle w:val="a4"/>
          <w:b/>
          <w:bCs/>
          <w:sz w:val="26"/>
          <w:szCs w:val="26"/>
        </w:rPr>
        <w:footnoteReference w:id="1"/>
      </w:r>
    </w:p>
    <w:p w:rsidR="00584A25" w:rsidRPr="00197AEC" w:rsidRDefault="00584A25" w:rsidP="00584A25">
      <w:pPr>
        <w:pStyle w:val="12"/>
        <w:ind w:firstLine="960"/>
        <w:rPr>
          <w:b/>
          <w:sz w:val="20"/>
          <w:szCs w:val="20"/>
          <w:shd w:val="clear" w:color="auto" w:fill="FFFFFF"/>
        </w:rPr>
      </w:pPr>
      <w:r w:rsidRPr="00197AEC">
        <w:rPr>
          <w:sz w:val="20"/>
          <w:szCs w:val="20"/>
        </w:rPr>
        <w:t xml:space="preserve">                 (организация, предприятие/ФИО, производитель работ)</w:t>
      </w:r>
    </w:p>
    <w:p w:rsidR="00584A25" w:rsidRDefault="00584A25" w:rsidP="00584A25">
      <w:pPr>
        <w:pStyle w:val="12"/>
        <w:tabs>
          <w:tab w:val="left" w:leader="underscore" w:pos="8981"/>
        </w:tabs>
        <w:spacing w:after="0" w:line="240" w:lineRule="auto"/>
        <w:ind w:firstLine="0"/>
        <w:rPr>
          <w:b/>
          <w:shd w:val="clear" w:color="auto" w:fill="FFFFFF"/>
        </w:rPr>
      </w:pPr>
      <w:r>
        <w:t>адрес:</w:t>
      </w:r>
      <w:r>
        <w:tab/>
      </w:r>
    </w:p>
    <w:p w:rsidR="00584A25" w:rsidRDefault="00584A25" w:rsidP="00584A25">
      <w:pPr>
        <w:pStyle w:val="12"/>
        <w:spacing w:after="0" w:line="240" w:lineRule="auto"/>
        <w:ind w:firstLine="0"/>
        <w:rPr>
          <w:b/>
          <w:shd w:val="clear" w:color="auto" w:fill="FFFFFF"/>
        </w:rPr>
      </w:pPr>
      <w:r>
        <w:t>Земляные работы производились по адресу:</w:t>
      </w:r>
    </w:p>
    <w:p w:rsidR="00584A25" w:rsidRDefault="00584A25" w:rsidP="00584A25">
      <w:pPr>
        <w:pStyle w:val="12"/>
        <w:spacing w:after="0" w:line="240" w:lineRule="auto"/>
        <w:ind w:firstLine="0"/>
        <w:rPr>
          <w:b/>
          <w:shd w:val="clear" w:color="auto" w:fill="FFFFFF"/>
        </w:rPr>
      </w:pPr>
      <w:r>
        <w:t>Разрешение на производство земляных работ № от</w:t>
      </w:r>
    </w:p>
    <w:p w:rsidR="00584A25" w:rsidRDefault="00584A25" w:rsidP="00584A25">
      <w:pPr>
        <w:pStyle w:val="12"/>
        <w:spacing w:after="0" w:line="240" w:lineRule="auto"/>
        <w:ind w:firstLine="0"/>
        <w:rPr>
          <w:b/>
          <w:shd w:val="clear" w:color="auto" w:fill="FFFFFF"/>
        </w:rPr>
      </w:pPr>
      <w:r>
        <w:t>Комиссия в составе:</w:t>
      </w:r>
    </w:p>
    <w:p w:rsidR="00584A25" w:rsidRDefault="00584A25" w:rsidP="00584A25">
      <w:pPr>
        <w:pStyle w:val="12"/>
        <w:pBdr>
          <w:bottom w:val="single" w:sz="4" w:space="0" w:color="000000"/>
        </w:pBdr>
        <w:spacing w:after="0" w:line="240" w:lineRule="auto"/>
        <w:ind w:firstLine="0"/>
        <w:rPr>
          <w:b/>
          <w:shd w:val="clear" w:color="auto" w:fill="FFFFFF"/>
        </w:rPr>
      </w:pPr>
      <w:r>
        <w:t>представителя организации, производящей земляные работы (подрядчика)</w:t>
      </w:r>
    </w:p>
    <w:p w:rsidR="00584A25" w:rsidRPr="003632AA" w:rsidRDefault="00584A25" w:rsidP="00584A25">
      <w:pPr>
        <w:pStyle w:val="12"/>
        <w:spacing w:after="0" w:line="240" w:lineRule="auto"/>
        <w:ind w:left="1800" w:firstLine="0"/>
        <w:jc w:val="both"/>
        <w:rPr>
          <w:b/>
          <w:sz w:val="20"/>
          <w:szCs w:val="20"/>
          <w:shd w:val="clear" w:color="auto" w:fill="FFFFFF"/>
        </w:rPr>
      </w:pPr>
      <w:r w:rsidRPr="003632AA">
        <w:rPr>
          <w:sz w:val="20"/>
          <w:szCs w:val="20"/>
        </w:rPr>
        <w:t>(Ф.И.О., должность)</w:t>
      </w:r>
    </w:p>
    <w:p w:rsidR="00584A25" w:rsidRDefault="00584A25" w:rsidP="00584A25">
      <w:pPr>
        <w:pStyle w:val="12"/>
        <w:spacing w:after="0" w:line="240" w:lineRule="auto"/>
        <w:ind w:firstLine="0"/>
        <w:rPr>
          <w:b/>
          <w:shd w:val="clear" w:color="auto" w:fill="FFFFFF"/>
        </w:rPr>
      </w:pPr>
      <w:r>
        <w:t>представителя организации, выполнившей благоустройство</w:t>
      </w:r>
    </w:p>
    <w:p w:rsidR="00584A25" w:rsidRPr="003632AA" w:rsidRDefault="00584A25" w:rsidP="00584A25">
      <w:pPr>
        <w:pStyle w:val="12"/>
        <w:pBdr>
          <w:bottom w:val="single" w:sz="4" w:space="0" w:color="000000"/>
        </w:pBdr>
        <w:spacing w:after="0" w:line="240" w:lineRule="auto"/>
        <w:ind w:left="3420" w:firstLine="0"/>
        <w:rPr>
          <w:b/>
          <w:sz w:val="20"/>
          <w:szCs w:val="20"/>
          <w:shd w:val="clear" w:color="auto" w:fill="FFFFFF"/>
        </w:rPr>
      </w:pPr>
      <w:r w:rsidRPr="003632AA">
        <w:rPr>
          <w:sz w:val="20"/>
          <w:szCs w:val="20"/>
        </w:rPr>
        <w:t>(Ф.И.О., должность)</w:t>
      </w:r>
    </w:p>
    <w:p w:rsidR="00584A25" w:rsidRDefault="00584A25" w:rsidP="00584A25">
      <w:pPr>
        <w:pStyle w:val="12"/>
        <w:tabs>
          <w:tab w:val="left" w:leader="underscore" w:pos="8981"/>
        </w:tabs>
        <w:spacing w:after="0" w:line="240" w:lineRule="auto"/>
        <w:ind w:firstLine="0"/>
        <w:jc w:val="both"/>
        <w:rPr>
          <w:b/>
          <w:shd w:val="clear" w:color="auto" w:fill="FFFFFF"/>
        </w:rPr>
      </w:pPr>
      <w:r>
        <w:t>представителя управляющей организации или жилищно-эксплуатационной организации</w:t>
      </w:r>
      <w:r>
        <w:tab/>
      </w:r>
    </w:p>
    <w:p w:rsidR="00584A25" w:rsidRPr="003632AA" w:rsidRDefault="00584A25" w:rsidP="00584A25">
      <w:pPr>
        <w:pStyle w:val="12"/>
        <w:spacing w:after="0" w:line="240" w:lineRule="auto"/>
        <w:ind w:left="1800" w:firstLine="0"/>
        <w:rPr>
          <w:b/>
          <w:sz w:val="20"/>
          <w:szCs w:val="20"/>
          <w:shd w:val="clear" w:color="auto" w:fill="FFFFFF"/>
        </w:rPr>
      </w:pPr>
      <w:r w:rsidRPr="003632AA">
        <w:rPr>
          <w:sz w:val="20"/>
          <w:szCs w:val="20"/>
        </w:rPr>
        <w:t>(Ф.И.О., должность)</w:t>
      </w:r>
    </w:p>
    <w:p w:rsidR="00584A25" w:rsidRDefault="00584A25" w:rsidP="00584A25">
      <w:pPr>
        <w:pStyle w:val="12"/>
        <w:tabs>
          <w:tab w:val="left" w:leader="underscore" w:pos="3950"/>
          <w:tab w:val="left" w:leader="underscore" w:pos="5544"/>
        </w:tabs>
        <w:spacing w:after="0" w:line="240" w:lineRule="auto"/>
        <w:ind w:firstLine="0"/>
        <w:jc w:val="both"/>
        <w:rPr>
          <w:b/>
          <w:shd w:val="clear" w:color="auto" w:fill="FFFFFF"/>
        </w:rPr>
      </w:pPr>
      <w:r>
        <w:t>произвела освидетельствование территории, на которой производились земляные и благоустроительные работы, на "</w:t>
      </w:r>
      <w:r>
        <w:tab/>
        <w:t>"20</w:t>
      </w:r>
      <w:r>
        <w:tab/>
        <w:t>г. и составила настоящий акт на предмет выполнения благоустроительных работ в полном объеме</w:t>
      </w:r>
    </w:p>
    <w:p w:rsidR="00584A25" w:rsidRDefault="00584A25" w:rsidP="00584A25">
      <w:pPr>
        <w:pStyle w:val="12"/>
        <w:spacing w:after="0" w:line="240" w:lineRule="auto"/>
        <w:ind w:firstLine="0"/>
        <w:rPr>
          <w:b/>
          <w:shd w:val="clear" w:color="auto" w:fill="FFFFFF"/>
        </w:rPr>
      </w:pPr>
      <w:r>
        <w:t>Представитель организации, производившей земляные работы (подрядчик),</w:t>
      </w:r>
    </w:p>
    <w:p w:rsidR="00584A25" w:rsidRPr="003632AA" w:rsidRDefault="00584A25" w:rsidP="00584A25">
      <w:pPr>
        <w:pStyle w:val="12"/>
        <w:pBdr>
          <w:top w:val="single" w:sz="4" w:space="0" w:color="000000"/>
          <w:bottom w:val="single" w:sz="4" w:space="0" w:color="000000"/>
        </w:pBdr>
        <w:spacing w:after="0" w:line="240" w:lineRule="auto"/>
        <w:ind w:left="6900" w:firstLine="0"/>
        <w:rPr>
          <w:b/>
          <w:sz w:val="20"/>
          <w:szCs w:val="20"/>
          <w:shd w:val="clear" w:color="auto" w:fill="FFFFFF"/>
        </w:rPr>
      </w:pPr>
      <w:r w:rsidRPr="003632AA">
        <w:rPr>
          <w:sz w:val="20"/>
          <w:szCs w:val="20"/>
        </w:rPr>
        <w:t>(подпись)</w:t>
      </w:r>
    </w:p>
    <w:p w:rsidR="00584A25" w:rsidRDefault="00584A25" w:rsidP="00584A25">
      <w:pPr>
        <w:pStyle w:val="12"/>
        <w:spacing w:after="0" w:line="240" w:lineRule="auto"/>
        <w:ind w:firstLine="0"/>
        <w:rPr>
          <w:b/>
          <w:shd w:val="clear" w:color="auto" w:fill="FFFFFF"/>
        </w:rPr>
      </w:pPr>
      <w:r>
        <w:t>Представитель организации, выполнившей благоустройство,</w:t>
      </w:r>
    </w:p>
    <w:p w:rsidR="00584A25" w:rsidRPr="003632AA" w:rsidRDefault="00584A25" w:rsidP="00584A25">
      <w:pPr>
        <w:pStyle w:val="12"/>
        <w:spacing w:after="0" w:line="240" w:lineRule="auto"/>
        <w:ind w:right="2080" w:firstLine="0"/>
        <w:jc w:val="right"/>
        <w:rPr>
          <w:b/>
          <w:sz w:val="20"/>
          <w:szCs w:val="20"/>
          <w:shd w:val="clear" w:color="auto" w:fill="FFFFFF"/>
        </w:rPr>
      </w:pPr>
      <w:r w:rsidRPr="003632AA">
        <w:rPr>
          <w:sz w:val="20"/>
          <w:szCs w:val="20"/>
        </w:rPr>
        <w:t>(подпись)</w:t>
      </w:r>
    </w:p>
    <w:p w:rsidR="00584A25" w:rsidRDefault="00584A25" w:rsidP="00584A25">
      <w:pPr>
        <w:pStyle w:val="12"/>
        <w:ind w:firstLine="0"/>
        <w:jc w:val="both"/>
        <w:rPr>
          <w:b/>
          <w:shd w:val="clear" w:color="auto" w:fill="FFFFFF"/>
        </w:rPr>
      </w:pPr>
      <w:r>
        <w:t xml:space="preserve">Представитель владельца объекта благоустройства, управляющей организации или жилищно-эксплуатационной организации </w:t>
      </w:r>
    </w:p>
    <w:p w:rsidR="00584A25" w:rsidRDefault="00584A25" w:rsidP="00584A25">
      <w:pPr>
        <w:pStyle w:val="12"/>
        <w:spacing w:line="220" w:lineRule="auto"/>
        <w:ind w:right="2020" w:firstLine="0"/>
        <w:jc w:val="right"/>
        <w:rPr>
          <w:b/>
          <w:shd w:val="clear" w:color="auto" w:fill="FFFFFF"/>
        </w:rPr>
      </w:pPr>
      <w:r>
        <w:t>(подпись)</w:t>
      </w:r>
    </w:p>
    <w:p w:rsidR="00584A25" w:rsidRDefault="00584A25" w:rsidP="00584A25">
      <w:pPr>
        <w:pStyle w:val="12"/>
        <w:ind w:firstLine="0"/>
        <w:rPr>
          <w:sz w:val="22"/>
          <w:szCs w:val="22"/>
        </w:rPr>
      </w:pPr>
      <w:r>
        <w:rPr>
          <w:sz w:val="22"/>
          <w:szCs w:val="22"/>
        </w:rPr>
        <w:t>Приложение:</w:t>
      </w:r>
    </w:p>
    <w:p w:rsidR="00584A25" w:rsidRDefault="00584A25" w:rsidP="00584A25">
      <w:pPr>
        <w:pStyle w:val="12"/>
        <w:numPr>
          <w:ilvl w:val="0"/>
          <w:numId w:val="7"/>
        </w:numPr>
        <w:tabs>
          <w:tab w:val="left" w:pos="253"/>
        </w:tabs>
        <w:spacing w:after="0" w:line="240" w:lineRule="auto"/>
        <w:rPr>
          <w:sz w:val="22"/>
          <w:szCs w:val="22"/>
        </w:rPr>
      </w:pPr>
      <w:bookmarkStart w:id="321" w:name="bookmark573"/>
      <w:bookmarkEnd w:id="321"/>
      <w:r>
        <w:rPr>
          <w:sz w:val="22"/>
          <w:szCs w:val="22"/>
        </w:rPr>
        <w:t>Материалы фотофиксации выполненных работ</w:t>
      </w:r>
    </w:p>
    <w:p w:rsidR="00584A25" w:rsidRDefault="00584A25" w:rsidP="00584A25">
      <w:pPr>
        <w:pStyle w:val="12"/>
        <w:numPr>
          <w:ilvl w:val="0"/>
          <w:numId w:val="7"/>
        </w:numPr>
        <w:tabs>
          <w:tab w:val="left" w:pos="262"/>
        </w:tabs>
        <w:spacing w:after="0" w:line="240" w:lineRule="auto"/>
        <w:rPr>
          <w:sz w:val="22"/>
          <w:szCs w:val="22"/>
        </w:rPr>
      </w:pPr>
      <w:bookmarkStart w:id="322" w:name="bookmark574"/>
      <w:bookmarkEnd w:id="322"/>
      <w:r>
        <w:rPr>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rStyle w:val="a4"/>
          <w:sz w:val="14"/>
          <w:szCs w:val="14"/>
        </w:rPr>
        <w:footnoteReference w:id="2"/>
      </w:r>
      <w:r>
        <w:rPr>
          <w:sz w:val="22"/>
          <w:szCs w:val="22"/>
        </w:rPr>
        <w:t>.</w:t>
      </w:r>
    </w:p>
    <w:p w:rsidR="00A43E79" w:rsidRDefault="00A43E79">
      <w:pPr>
        <w:spacing w:line="360" w:lineRule="exact"/>
        <w:jc w:val="right"/>
        <w:rPr>
          <w:rFonts w:ascii="Times New Roman" w:eastAsia="Times New Roman" w:hAnsi="Times New Roman" w:cs="Times New Roman"/>
          <w:b/>
          <w:shd w:val="clear" w:color="auto" w:fill="FFFFFF"/>
        </w:rPr>
      </w:pPr>
    </w:p>
    <w:p w:rsidR="00A43E79" w:rsidRDefault="00A43E79">
      <w:pPr>
        <w:pStyle w:val="affa"/>
        <w:framePr w:w="9673" w:h="349" w:hRule="exact" w:wrap="around" w:vAnchor="page" w:hAnchor="page" w:x="3145" w:y="1717"/>
        <w:rPr>
          <w:sz w:val="28"/>
          <w:szCs w:val="28"/>
        </w:rPr>
      </w:pPr>
    </w:p>
    <w:p w:rsidR="00A43E79" w:rsidRDefault="00A43E79">
      <w:pPr>
        <w:pStyle w:val="affa"/>
        <w:rPr>
          <w:sz w:val="28"/>
          <w:szCs w:val="28"/>
        </w:rPr>
        <w:sectPr w:rsidR="00A43E79" w:rsidSect="00452997">
          <w:headerReference w:type="default" r:id="rId18"/>
          <w:footerReference w:type="default" r:id="rId19"/>
          <w:pgSz w:w="11906" w:h="16838"/>
          <w:pgMar w:top="1134" w:right="851" w:bottom="1134" w:left="1701" w:header="539" w:footer="6" w:gutter="0"/>
          <w:cols w:space="720"/>
          <w:formProt w:val="0"/>
          <w:docGrid w:linePitch="360"/>
        </w:sectPr>
      </w:pPr>
    </w:p>
    <w:p w:rsidR="00A43E79" w:rsidRDefault="00B85EBC">
      <w:pPr>
        <w:pStyle w:val="12"/>
        <w:spacing w:before="700" w:after="460"/>
        <w:ind w:left="5318" w:firstLine="0"/>
        <w:contextualSpacing/>
        <w:jc w:val="right"/>
        <w:rPr>
          <w:b/>
          <w:shd w:val="clear" w:color="auto" w:fill="FFFFFF"/>
        </w:rPr>
      </w:pPr>
      <w:r>
        <w:rPr>
          <w:b/>
        </w:rPr>
        <w:lastRenderedPageBreak/>
        <w:t xml:space="preserve">Приложение № </w:t>
      </w:r>
      <w:r w:rsidR="00062058">
        <w:rPr>
          <w:b/>
        </w:rPr>
        <w:t>4</w:t>
      </w:r>
      <w:r>
        <w:br/>
        <w:t>к Административно</w:t>
      </w:r>
      <w:r w:rsidR="00CF54C4">
        <w:t>му</w:t>
      </w:r>
      <w:r>
        <w:t xml:space="preserve"> регламент</w:t>
      </w:r>
      <w:r w:rsidR="00CF54C4">
        <w:t>у</w:t>
      </w:r>
      <w:r>
        <w:t xml:space="preserve"> предоставления Муниципальной услуги</w:t>
      </w:r>
    </w:p>
    <w:p w:rsidR="00A43E79" w:rsidRDefault="00B85EBC">
      <w:pPr>
        <w:ind w:right="709"/>
        <w:jc w:val="center"/>
        <w:outlineLvl w:val="1"/>
        <w:rPr>
          <w:rFonts w:ascii="Times New Roman" w:hAnsi="Times New Roman" w:cs="Times New Roman"/>
          <w:b/>
          <w:bCs/>
        </w:rPr>
      </w:pPr>
      <w:bookmarkStart w:id="323" w:name="_Toc103877717"/>
      <w:r>
        <w:rPr>
          <w:rFonts w:ascii="Times New Roman" w:hAnsi="Times New Roman" w:cs="Times New Roman"/>
          <w:b/>
          <w:bCs/>
        </w:rPr>
        <w:t>Форма</w:t>
      </w:r>
      <w:r>
        <w:rPr>
          <w:rFonts w:ascii="Times New Roman" w:hAnsi="Times New Roman" w:cs="Times New Roman"/>
          <w:b/>
          <w:bCs/>
        </w:rPr>
        <w:br/>
        <w:t>решения о закрытии разрешения на осуществление земляных работ</w:t>
      </w:r>
      <w:bookmarkEnd w:id="323"/>
    </w:p>
    <w:p w:rsidR="00A43E79" w:rsidRDefault="00B85EBC">
      <w:pPr>
        <w:jc w:val="center"/>
        <w:rPr>
          <w:rFonts w:ascii="Times New Roman" w:hAnsi="Times New Roman" w:cs="Times New Roman"/>
          <w:bCs/>
          <w:u w:val="single"/>
        </w:rPr>
      </w:pPr>
      <w:r>
        <w:rPr>
          <w:rFonts w:ascii="Times New Roman" w:hAnsi="Times New Roman" w:cs="Times New Roman"/>
          <w:bCs/>
          <w:u w:val="single"/>
        </w:rPr>
        <w:t>__________________________________________________________________</w:t>
      </w:r>
    </w:p>
    <w:p w:rsidR="00A43E79" w:rsidRDefault="00B85EBC">
      <w:pPr>
        <w:jc w:val="center"/>
        <w:rPr>
          <w:rFonts w:ascii="Times New Roman" w:hAnsi="Times New Roman" w:cs="Times New Roman"/>
          <w:bCs/>
        </w:rPr>
      </w:pPr>
      <w:r>
        <w:rPr>
          <w:rFonts w:ascii="Times New Roman" w:hAnsi="Times New Roman" w:cs="Times New Roman"/>
          <w:bCs/>
        </w:rPr>
        <w:t>наименование уполномоченного на предоставление услуги</w:t>
      </w:r>
    </w:p>
    <w:p w:rsidR="00A43E79" w:rsidRDefault="00B85EBC">
      <w:pPr>
        <w:ind w:left="5103"/>
        <w:rPr>
          <w:rFonts w:ascii="Times New Roman" w:hAnsi="Times New Roman" w:cs="Times New Roman"/>
          <w:bCs/>
          <w:vanish/>
          <w:u w:val="single"/>
        </w:rPr>
      </w:pPr>
      <w:r>
        <w:rPr>
          <w:rFonts w:ascii="Times New Roman" w:hAnsi="Times New Roman" w:cs="Times New Roman"/>
          <w:bCs/>
        </w:rPr>
        <w:t xml:space="preserve">Кому: </w:t>
      </w:r>
      <w:r>
        <w:rPr>
          <w:rFonts w:ascii="Times New Roman" w:hAnsi="Times New Roman" w:cs="Times New Roman"/>
          <w:bCs/>
          <w:u w:val="single"/>
        </w:rPr>
        <w:t xml:space="preserve">_______________________                             </w:t>
      </w:r>
      <w:r>
        <w:rPr>
          <w:rFonts w:ascii="Times New Roman" w:hAnsi="Times New Roman" w:cs="Times New Roman"/>
          <w:bCs/>
          <w:vanish/>
          <w:u w:val="single"/>
        </w:rPr>
        <w:t>;</w:t>
      </w:r>
    </w:p>
    <w:p w:rsidR="00A43E79" w:rsidRDefault="00A43E79">
      <w:pPr>
        <w:ind w:left="5103"/>
        <w:rPr>
          <w:rFonts w:ascii="Times New Roman" w:hAnsi="Times New Roman" w:cs="Times New Roman"/>
          <w:bCs/>
        </w:rPr>
      </w:pPr>
    </w:p>
    <w:p w:rsidR="00A43E79" w:rsidRPr="00CF54C4" w:rsidRDefault="00B85EBC" w:rsidP="00CF54C4">
      <w:pPr>
        <w:ind w:left="5103"/>
        <w:rPr>
          <w:rFonts w:ascii="Times New Roman" w:hAnsi="Times New Roman" w:cs="Times New Roman"/>
          <w:bCs/>
          <w:i/>
          <w:iCs/>
          <w:sz w:val="20"/>
          <w:szCs w:val="20"/>
        </w:rPr>
      </w:pPr>
      <w:r w:rsidRPr="00CF54C4">
        <w:rPr>
          <w:rFonts w:ascii="Times New Roman" w:hAnsi="Times New Roman" w:cs="Times New Roman"/>
          <w:bCs/>
          <w:i/>
          <w:iCs/>
          <w:sz w:val="20"/>
          <w:szCs w:val="20"/>
        </w:rPr>
        <w:t>(фамилия, имя, отчество (последнее – при наличии), наименование и данные документа, удостоверяющего личность – для физического лица;</w:t>
      </w:r>
      <w:r w:rsidR="00CF54C4">
        <w:rPr>
          <w:rFonts w:ascii="Times New Roman" w:hAnsi="Times New Roman" w:cs="Times New Roman"/>
          <w:bCs/>
          <w:i/>
          <w:iCs/>
          <w:sz w:val="20"/>
          <w:szCs w:val="20"/>
        </w:rPr>
        <w:t xml:space="preserve"> </w:t>
      </w:r>
      <w:r w:rsidRPr="00CF54C4">
        <w:rPr>
          <w:rFonts w:ascii="Times New Roman" w:hAnsi="Times New Roman" w:cs="Times New Roman"/>
          <w:bCs/>
          <w:i/>
          <w:iCs/>
          <w:sz w:val="20"/>
          <w:szCs w:val="20"/>
        </w:rPr>
        <w:t>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r>
        <w:rPr>
          <w:rFonts w:ascii="Times New Roman" w:hAnsi="Times New Roman" w:cs="Times New Roman"/>
          <w:bCs/>
          <w:vanish/>
          <w:u w:val="single"/>
        </w:rPr>
        <w:t>;</w:t>
      </w:r>
    </w:p>
    <w:p w:rsidR="00A43E79" w:rsidRDefault="00B85EBC">
      <w:pPr>
        <w:ind w:left="5103"/>
        <w:rPr>
          <w:rFonts w:ascii="Times New Roman" w:hAnsi="Times New Roman" w:cs="Times New Roman"/>
          <w:bCs/>
          <w:u w:val="single"/>
        </w:rPr>
      </w:pPr>
      <w:r>
        <w:rPr>
          <w:rFonts w:ascii="Times New Roman" w:hAnsi="Times New Roman" w:cs="Times New Roman"/>
          <w:bCs/>
        </w:rPr>
        <w:t xml:space="preserve">Контактные данные: </w:t>
      </w:r>
      <w:r>
        <w:rPr>
          <w:rFonts w:ascii="Times New Roman" w:hAnsi="Times New Roman" w:cs="Times New Roman"/>
          <w:bCs/>
          <w:u w:val="single"/>
        </w:rPr>
        <w:t>______________</w:t>
      </w:r>
    </w:p>
    <w:p w:rsidR="00A43E79" w:rsidRPr="00CF54C4" w:rsidRDefault="00B85EBC">
      <w:pPr>
        <w:ind w:left="5103"/>
        <w:rPr>
          <w:rFonts w:ascii="Times New Roman" w:hAnsi="Times New Roman" w:cs="Times New Roman"/>
          <w:bCs/>
          <w:i/>
          <w:iCs/>
          <w:sz w:val="20"/>
          <w:szCs w:val="20"/>
        </w:rPr>
      </w:pPr>
      <w:r w:rsidRPr="00CF54C4">
        <w:rPr>
          <w:rFonts w:ascii="Times New Roman" w:hAnsi="Times New Roman" w:cs="Times New Roman"/>
          <w:bCs/>
          <w:i/>
          <w:iCs/>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43E79" w:rsidRDefault="00B85EBC">
      <w:pPr>
        <w:jc w:val="center"/>
        <w:rPr>
          <w:rFonts w:ascii="Times New Roman" w:hAnsi="Times New Roman" w:cs="Times New Roman"/>
          <w:bCs/>
        </w:rPr>
      </w:pPr>
      <w:r>
        <w:rPr>
          <w:rFonts w:ascii="Times New Roman" w:hAnsi="Times New Roman" w:cs="Times New Roman"/>
          <w:bCs/>
        </w:rPr>
        <w:t>РЕШЕНИЕ</w:t>
      </w:r>
    </w:p>
    <w:p w:rsidR="00A43E79" w:rsidRDefault="00B85EBC">
      <w:pPr>
        <w:jc w:val="center"/>
        <w:rPr>
          <w:rFonts w:ascii="Times New Roman" w:hAnsi="Times New Roman" w:cs="Times New Roman"/>
        </w:rPr>
      </w:pPr>
      <w:r>
        <w:rPr>
          <w:rFonts w:ascii="Times New Roman" w:hAnsi="Times New Roman" w:cs="Times New Roman"/>
        </w:rPr>
        <w:t>о закрытии разрешения на осуществление земляных работ</w:t>
      </w:r>
    </w:p>
    <w:p w:rsidR="00A43E79" w:rsidRDefault="00B85EBC">
      <w:pPr>
        <w:jc w:val="center"/>
        <w:rPr>
          <w:rFonts w:ascii="Times New Roman" w:hAnsi="Times New Roman" w:cs="Times New Roman"/>
        </w:rPr>
      </w:pPr>
      <w:r>
        <w:rPr>
          <w:rFonts w:ascii="Times New Roman" w:hAnsi="Times New Roman" w:cs="Times New Roman"/>
          <w:bCs/>
          <w:u w:val="single"/>
        </w:rPr>
        <w:t>_____________________________</w:t>
      </w:r>
    </w:p>
    <w:p w:rsidR="00A43E79" w:rsidRDefault="00B85EBC">
      <w:pPr>
        <w:jc w:val="center"/>
        <w:rPr>
          <w:rFonts w:ascii="Times New Roman" w:hAnsi="Times New Roman" w:cs="Times New Roman"/>
          <w:bCs/>
          <w:u w:val="single"/>
        </w:rPr>
      </w:pPr>
      <w:r>
        <w:rPr>
          <w:rFonts w:ascii="Times New Roman" w:hAnsi="Times New Roman" w:cs="Times New Roman"/>
        </w:rPr>
        <w:t>№</w:t>
      </w:r>
      <w:r>
        <w:rPr>
          <w:rFonts w:ascii="Times New Roman" w:hAnsi="Times New Roman" w:cs="Times New Roman"/>
          <w:bCs/>
          <w:u w:val="single"/>
        </w:rPr>
        <w:t>______________</w:t>
      </w:r>
      <w:r>
        <w:rPr>
          <w:rFonts w:ascii="Times New Roman" w:hAnsi="Times New Roman" w:cs="Times New Roman"/>
        </w:rPr>
        <w:tab/>
        <w:t xml:space="preserve">                                                Дата </w:t>
      </w:r>
      <w:r>
        <w:rPr>
          <w:rFonts w:ascii="Times New Roman" w:hAnsi="Times New Roman" w:cs="Times New Roman"/>
          <w:bCs/>
          <w:u w:val="single"/>
        </w:rPr>
        <w:t>________________</w:t>
      </w:r>
    </w:p>
    <w:p w:rsidR="00A43E79" w:rsidRDefault="00B85EBC">
      <w:pPr>
        <w:spacing w:line="360" w:lineRule="auto"/>
        <w:rPr>
          <w:rFonts w:ascii="Times New Roman" w:hAnsi="Times New Roman" w:cs="Times New Roman"/>
          <w:bCs/>
          <w:u w:val="single"/>
        </w:rPr>
      </w:pPr>
      <w:r>
        <w:rPr>
          <w:rFonts w:ascii="Times New Roman" w:hAnsi="Times New Roman" w:cs="Times New Roman"/>
          <w:bCs/>
          <w:i/>
          <w:u w:val="single"/>
        </w:rPr>
        <w:t>______________________</w:t>
      </w:r>
      <w:r>
        <w:rPr>
          <w:rFonts w:ascii="Times New Roman" w:hAnsi="Times New Roman" w:cs="Times New Roman"/>
          <w:bCs/>
        </w:rPr>
        <w:t xml:space="preserve"> уведомляет Вас о закрытии разрешения на производство земляных </w:t>
      </w:r>
      <w:r w:rsidR="00CF54C4">
        <w:rPr>
          <w:rFonts w:ascii="Times New Roman" w:hAnsi="Times New Roman" w:cs="Times New Roman"/>
          <w:bCs/>
        </w:rPr>
        <w:t>работ №</w:t>
      </w:r>
      <w:r>
        <w:rPr>
          <w:rFonts w:ascii="Times New Roman" w:hAnsi="Times New Roman" w:cs="Times New Roman"/>
          <w:bCs/>
        </w:rPr>
        <w:t xml:space="preserve"> </w:t>
      </w:r>
      <w:r>
        <w:rPr>
          <w:rFonts w:ascii="Times New Roman" w:hAnsi="Times New Roman" w:cs="Times New Roman"/>
          <w:bCs/>
          <w:u w:val="single"/>
        </w:rPr>
        <w:t>________________</w:t>
      </w:r>
      <w:r>
        <w:rPr>
          <w:rFonts w:ascii="Times New Roman" w:hAnsi="Times New Roman" w:cs="Times New Roman"/>
          <w:bCs/>
        </w:rPr>
        <w:t xml:space="preserve">      на выполнение работ     </w:t>
      </w:r>
      <w:r>
        <w:rPr>
          <w:rFonts w:ascii="Times New Roman" w:hAnsi="Times New Roman" w:cs="Times New Roman"/>
          <w:bCs/>
          <w:u w:val="single"/>
        </w:rPr>
        <w:t>_____________</w:t>
      </w:r>
      <w:r w:rsidR="00CF54C4">
        <w:rPr>
          <w:rFonts w:ascii="Times New Roman" w:hAnsi="Times New Roman" w:cs="Times New Roman"/>
          <w:bCs/>
        </w:rPr>
        <w:t>____</w:t>
      </w:r>
      <w:r w:rsidR="00CF54C4">
        <w:rPr>
          <w:rFonts w:ascii="Times New Roman" w:hAnsi="Times New Roman" w:cs="Times New Roman"/>
          <w:bCs/>
          <w:u w:val="single"/>
        </w:rPr>
        <w:t>_</w:t>
      </w:r>
      <w:r w:rsidR="00CF54C4">
        <w:rPr>
          <w:rFonts w:ascii="Times New Roman" w:hAnsi="Times New Roman" w:cs="Times New Roman"/>
          <w:bCs/>
        </w:rPr>
        <w:t>,</w:t>
      </w:r>
      <w:r>
        <w:rPr>
          <w:rFonts w:ascii="Times New Roman" w:hAnsi="Times New Roman" w:cs="Times New Roman"/>
          <w:bCs/>
        </w:rPr>
        <w:t xml:space="preserve"> проведенных по адресу </w:t>
      </w:r>
      <w:r>
        <w:rPr>
          <w:rFonts w:ascii="Times New Roman" w:hAnsi="Times New Roman" w:cs="Times New Roman"/>
          <w:bCs/>
          <w:u w:val="single"/>
        </w:rPr>
        <w:t>_________________________________________________________________________.</w:t>
      </w:r>
    </w:p>
    <w:p w:rsidR="00A43E79" w:rsidRDefault="00B85EBC">
      <w:pPr>
        <w:rPr>
          <w:rFonts w:ascii="Times New Roman" w:hAnsi="Times New Roman" w:cs="Times New Roman"/>
        </w:rPr>
      </w:pPr>
      <w:r>
        <w:rPr>
          <w:rFonts w:ascii="Times New Roman" w:hAnsi="Times New Roman" w:cs="Times New Roman"/>
        </w:rPr>
        <w:t xml:space="preserve">      Особые отметки ________________________________________________________</w:t>
      </w:r>
      <w:r w:rsidR="00CF54C4">
        <w:rPr>
          <w:rFonts w:ascii="Times New Roman" w:hAnsi="Times New Roman" w:cs="Times New Roman"/>
        </w:rPr>
        <w:t>______</w:t>
      </w:r>
    </w:p>
    <w:p w:rsidR="00A43E79" w:rsidRDefault="00B85EBC">
      <w:pPr>
        <w:rPr>
          <w:rFonts w:ascii="Times New Roman" w:hAnsi="Times New Roman" w:cs="Times New Roman"/>
        </w:rPr>
      </w:pPr>
      <w:r>
        <w:rPr>
          <w:rFonts w:ascii="Times New Roman" w:hAnsi="Times New Roman" w:cs="Times New Roman"/>
          <w:bCs/>
          <w:u w:val="single"/>
        </w:rPr>
        <w:t>_________________________________________________________________________</w:t>
      </w:r>
      <w:r w:rsidR="00CF54C4">
        <w:rPr>
          <w:rFonts w:ascii="Times New Roman" w:hAnsi="Times New Roman" w:cs="Times New Roman"/>
          <w:bCs/>
          <w:u w:val="single"/>
        </w:rPr>
        <w:t>___</w:t>
      </w:r>
      <w:r>
        <w:rPr>
          <w:rFonts w:ascii="Times New Roman" w:hAnsi="Times New Roman" w:cs="Times New Roman"/>
          <w:bCs/>
          <w:u w:val="single"/>
        </w:rPr>
        <w:t>___</w:t>
      </w:r>
      <w:r>
        <w:rPr>
          <w:rFonts w:ascii="Times New Roman" w:hAnsi="Times New Roman" w:cs="Times New Roman"/>
        </w:rPr>
        <w:t>.</w:t>
      </w:r>
    </w:p>
    <w:p w:rsidR="00A43E79" w:rsidRDefault="00A43E79">
      <w:pPr>
        <w:tabs>
          <w:tab w:val="left" w:pos="4820"/>
        </w:tabs>
        <w:ind w:left="4820" w:firstLine="2551"/>
        <w:contextualSpacing/>
        <w:rPr>
          <w:rFonts w:ascii="Times New Roman" w:hAnsi="Times New Roman" w:cs="Times New Roman"/>
        </w:rPr>
      </w:pPr>
    </w:p>
    <w:tbl>
      <w:tblPr>
        <w:tblStyle w:val="affe"/>
        <w:tblW w:w="9627" w:type="dxa"/>
        <w:tblLayout w:type="fixed"/>
        <w:tblLook w:val="04A0" w:firstRow="1" w:lastRow="0" w:firstColumn="1" w:lastColumn="0" w:noHBand="0" w:noVBand="1"/>
      </w:tblPr>
      <w:tblGrid>
        <w:gridCol w:w="5099"/>
        <w:gridCol w:w="4528"/>
      </w:tblGrid>
      <w:tr w:rsidR="00A43E79">
        <w:tc>
          <w:tcPr>
            <w:tcW w:w="5098" w:type="dxa"/>
            <w:tcBorders>
              <w:top w:val="nil"/>
              <w:left w:val="nil"/>
              <w:bottom w:val="nil"/>
            </w:tcBorders>
          </w:tcPr>
          <w:p w:rsidR="00A43E79" w:rsidRDefault="00CF54C4">
            <w:pPr>
              <w:spacing w:after="160" w:line="259" w:lineRule="auto"/>
              <w:jc w:val="center"/>
              <w:rPr>
                <w:rFonts w:ascii="Times New Roman" w:hAnsi="Times New Roman" w:cs="Times New Roman"/>
                <w:bCs/>
                <w:lang w:bidi="ar-SA"/>
              </w:rPr>
            </w:pPr>
            <w:r>
              <w:rPr>
                <w:rFonts w:ascii="Times New Roman" w:hAnsi="Times New Roman" w:cs="Times New Roman"/>
                <w:bCs/>
                <w:lang w:bidi="ar-SA"/>
              </w:rPr>
              <w:t>Глава городского поселения Андра</w:t>
            </w:r>
          </w:p>
        </w:tc>
        <w:tc>
          <w:tcPr>
            <w:tcW w:w="4528" w:type="dxa"/>
          </w:tcPr>
          <w:p w:rsidR="00A43E79" w:rsidRDefault="00B85EBC" w:rsidP="00CF54C4">
            <w:pPr>
              <w:spacing w:after="0"/>
              <w:jc w:val="center"/>
              <w:rPr>
                <w:rFonts w:ascii="Times New Roman" w:hAnsi="Times New Roman" w:cs="Times New Roman"/>
                <w:bCs/>
                <w:lang w:bidi="ar-SA"/>
              </w:rPr>
            </w:pPr>
            <w:r>
              <w:rPr>
                <w:rFonts w:ascii="Times New Roman" w:hAnsi="Times New Roman" w:cs="Times New Roman"/>
                <w:bCs/>
                <w:lang w:bidi="ar-SA"/>
              </w:rPr>
              <w:t>Сведения о сертификате</w:t>
            </w:r>
          </w:p>
          <w:p w:rsidR="00A43E79" w:rsidRDefault="00B85EBC" w:rsidP="00CF54C4">
            <w:pPr>
              <w:spacing w:after="0"/>
              <w:jc w:val="center"/>
              <w:rPr>
                <w:rFonts w:ascii="Times New Roman" w:hAnsi="Times New Roman" w:cs="Times New Roman"/>
                <w:bCs/>
                <w:lang w:bidi="ar-SA"/>
              </w:rPr>
            </w:pPr>
            <w:r>
              <w:rPr>
                <w:rFonts w:ascii="Times New Roman" w:hAnsi="Times New Roman" w:cs="Times New Roman"/>
                <w:bCs/>
                <w:lang w:bidi="ar-SA"/>
              </w:rPr>
              <w:t>электронной</w:t>
            </w:r>
          </w:p>
          <w:p w:rsidR="00A43E79" w:rsidRDefault="00B85EBC" w:rsidP="00CF54C4">
            <w:pPr>
              <w:spacing w:after="0"/>
              <w:jc w:val="center"/>
              <w:rPr>
                <w:rFonts w:ascii="Times New Roman" w:hAnsi="Times New Roman" w:cs="Times New Roman"/>
                <w:bCs/>
                <w:lang w:bidi="ar-SA"/>
              </w:rPr>
            </w:pPr>
            <w:r>
              <w:rPr>
                <w:rFonts w:ascii="Times New Roman" w:hAnsi="Times New Roman" w:cs="Times New Roman"/>
                <w:bCs/>
                <w:lang w:bidi="ar-SA"/>
              </w:rPr>
              <w:t>подписи</w:t>
            </w:r>
          </w:p>
        </w:tc>
      </w:tr>
    </w:tbl>
    <w:p w:rsidR="00A43E79" w:rsidRDefault="00A43E79">
      <w:pPr>
        <w:sectPr w:rsidR="00A43E79">
          <w:headerReference w:type="default" r:id="rId20"/>
          <w:footerReference w:type="default" r:id="rId21"/>
          <w:pgSz w:w="11906" w:h="16838"/>
          <w:pgMar w:top="641" w:right="1230" w:bottom="1128" w:left="1015" w:header="584" w:footer="6" w:gutter="0"/>
          <w:cols w:space="720"/>
          <w:formProt w:val="0"/>
          <w:docGrid w:linePitch="360"/>
        </w:sectPr>
      </w:pPr>
    </w:p>
    <w:p w:rsidR="00A43E79" w:rsidRDefault="00B85EBC">
      <w:pPr>
        <w:pStyle w:val="12"/>
        <w:spacing w:before="700" w:after="460"/>
        <w:ind w:left="5318" w:firstLine="0"/>
        <w:contextualSpacing/>
        <w:jc w:val="right"/>
      </w:pPr>
      <w:r>
        <w:rPr>
          <w:b/>
        </w:rPr>
        <w:lastRenderedPageBreak/>
        <w:t xml:space="preserve">Приложение № </w:t>
      </w:r>
      <w:r w:rsidR="00062058">
        <w:rPr>
          <w:b/>
        </w:rPr>
        <w:t>5</w:t>
      </w:r>
      <w:r>
        <w:br/>
        <w:t>к Административно</w:t>
      </w:r>
      <w:r w:rsidR="00B23719">
        <w:t>му</w:t>
      </w:r>
      <w:r>
        <w:t xml:space="preserve"> регламент</w:t>
      </w:r>
      <w:r w:rsidR="00B23719">
        <w:t>у</w:t>
      </w:r>
      <w:r>
        <w:t xml:space="preserve"> </w:t>
      </w:r>
    </w:p>
    <w:p w:rsidR="00A43E79" w:rsidRDefault="00B85EBC">
      <w:pPr>
        <w:pStyle w:val="12"/>
        <w:spacing w:before="700" w:after="460"/>
        <w:ind w:left="5318" w:firstLine="0"/>
        <w:contextualSpacing/>
        <w:jc w:val="right"/>
      </w:pPr>
      <w:r>
        <w:t>предоставления Муниципальной услуги</w:t>
      </w:r>
    </w:p>
    <w:p w:rsidR="00A43E79" w:rsidRDefault="00B85EBC" w:rsidP="00B23719">
      <w:pPr>
        <w:pStyle w:val="12"/>
        <w:spacing w:after="0" w:line="240" w:lineRule="auto"/>
        <w:ind w:firstLine="0"/>
        <w:contextualSpacing/>
        <w:jc w:val="center"/>
        <w:outlineLvl w:val="1"/>
      </w:pPr>
      <w:bookmarkStart w:id="324" w:name="_Toc103877718"/>
      <w:r>
        <w:rPr>
          <w:b/>
          <w:bCs/>
        </w:rPr>
        <w:t>Перечень и содержание административных действий, составляющих административные процедуры</w:t>
      </w:r>
      <w:bookmarkEnd w:id="324"/>
    </w:p>
    <w:p w:rsidR="00A43E79" w:rsidRDefault="00B85EBC" w:rsidP="00B23719">
      <w:pPr>
        <w:pStyle w:val="12"/>
        <w:spacing w:after="0" w:line="240" w:lineRule="auto"/>
        <w:ind w:firstLine="0"/>
        <w:contextualSpacing/>
        <w:jc w:val="center"/>
        <w:outlineLvl w:val="2"/>
      </w:pPr>
      <w:bookmarkStart w:id="325" w:name="_Toc103877719"/>
      <w:r>
        <w:rPr>
          <w:b/>
          <w:bCs/>
        </w:rPr>
        <w:t>Порядок выполнения административных действий при обращении Заявителя (представителя Заявителя)</w:t>
      </w:r>
      <w:bookmarkEnd w:id="325"/>
    </w:p>
    <w:tbl>
      <w:tblPr>
        <w:tblW w:w="15163" w:type="dxa"/>
        <w:tblLayout w:type="fixed"/>
        <w:tblLook w:val="04A0" w:firstRow="1" w:lastRow="0" w:firstColumn="1" w:lastColumn="0" w:noHBand="0" w:noVBand="1"/>
      </w:tblPr>
      <w:tblGrid>
        <w:gridCol w:w="586"/>
        <w:gridCol w:w="2123"/>
        <w:gridCol w:w="3098"/>
        <w:gridCol w:w="5953"/>
        <w:gridCol w:w="3403"/>
      </w:tblGrid>
      <w:tr w:rsidR="00A43E79" w:rsidRPr="00B23719">
        <w:trPr>
          <w:tblHeader/>
        </w:trPr>
        <w:tc>
          <w:tcPr>
            <w:tcW w:w="58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A43E79" w:rsidRPr="00B23719" w:rsidRDefault="00B85EBC" w:rsidP="00B23719">
            <w:pPr>
              <w:spacing w:after="0"/>
              <w:jc w:val="center"/>
              <w:rPr>
                <w:rFonts w:ascii="Times New Roman" w:eastAsia="Times New Roman" w:hAnsi="Times New Roman" w:cs="Times New Roman"/>
                <w:sz w:val="20"/>
                <w:szCs w:val="20"/>
              </w:rPr>
            </w:pPr>
            <w:r w:rsidRPr="00B23719">
              <w:rPr>
                <w:rFonts w:ascii="Times New Roman" w:hAnsi="Times New Roman" w:cs="Times New Roman"/>
                <w:bCs/>
                <w:sz w:val="20"/>
                <w:szCs w:val="20"/>
              </w:rPr>
              <w:t>№ п/п</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A43E79" w:rsidRPr="00B23719" w:rsidRDefault="00B85EBC" w:rsidP="00B23719">
            <w:pPr>
              <w:spacing w:after="0"/>
              <w:jc w:val="center"/>
              <w:rPr>
                <w:rFonts w:ascii="Times New Roman" w:eastAsia="Times New Roman" w:hAnsi="Times New Roman" w:cs="Times New Roman"/>
                <w:sz w:val="20"/>
                <w:szCs w:val="20"/>
              </w:rPr>
            </w:pPr>
            <w:r w:rsidRPr="00B23719">
              <w:rPr>
                <w:rFonts w:ascii="Times New Roman" w:hAnsi="Times New Roman" w:cs="Times New Roman"/>
                <w:bCs/>
                <w:sz w:val="20"/>
                <w:szCs w:val="20"/>
              </w:rPr>
              <w:t>Место</w:t>
            </w:r>
            <w:r w:rsidRPr="00B23719">
              <w:rPr>
                <w:rFonts w:ascii="Times New Roman" w:hAnsi="Times New Roman" w:cs="Times New Roman"/>
                <w:sz w:val="20"/>
                <w:szCs w:val="20"/>
              </w:rPr>
              <w:t xml:space="preserve"> выполнения</w:t>
            </w:r>
            <w:r w:rsidRPr="00B23719">
              <w:rPr>
                <w:rFonts w:ascii="Times New Roman" w:hAnsi="Times New Roman" w:cs="Times New Roman"/>
                <w:bCs/>
                <w:sz w:val="20"/>
                <w:szCs w:val="20"/>
              </w:rPr>
              <w:t xml:space="preserve"> действия/ используемая ИС</w:t>
            </w:r>
          </w:p>
        </w:tc>
        <w:tc>
          <w:tcPr>
            <w:tcW w:w="309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A43E79" w:rsidRPr="00B23719" w:rsidRDefault="00B85EBC" w:rsidP="00B23719">
            <w:pPr>
              <w:spacing w:after="0"/>
              <w:jc w:val="center"/>
              <w:rPr>
                <w:rFonts w:ascii="Times New Roman" w:eastAsia="Times New Roman" w:hAnsi="Times New Roman" w:cs="Times New Roman"/>
                <w:sz w:val="20"/>
                <w:szCs w:val="20"/>
              </w:rPr>
            </w:pPr>
            <w:r w:rsidRPr="00B23719">
              <w:rPr>
                <w:rFonts w:ascii="Times New Roman" w:hAnsi="Times New Roman" w:cs="Times New Roman"/>
                <w:bCs/>
                <w:sz w:val="20"/>
                <w:szCs w:val="20"/>
              </w:rPr>
              <w:t>Процедуры</w:t>
            </w:r>
          </w:p>
        </w:tc>
        <w:tc>
          <w:tcPr>
            <w:tcW w:w="595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A43E79" w:rsidRPr="00B23719" w:rsidRDefault="00B85EBC" w:rsidP="00B23719">
            <w:pPr>
              <w:spacing w:after="0"/>
              <w:jc w:val="center"/>
              <w:rPr>
                <w:rFonts w:ascii="Times New Roman" w:eastAsia="Times New Roman" w:hAnsi="Times New Roman" w:cs="Times New Roman"/>
                <w:sz w:val="20"/>
                <w:szCs w:val="20"/>
              </w:rPr>
            </w:pPr>
            <w:r w:rsidRPr="00B23719">
              <w:rPr>
                <w:rFonts w:ascii="Times New Roman" w:hAnsi="Times New Roman" w:cs="Times New Roman"/>
                <w:bCs/>
                <w:sz w:val="20"/>
                <w:szCs w:val="20"/>
              </w:rPr>
              <w:t>Действия</w:t>
            </w:r>
          </w:p>
        </w:tc>
        <w:tc>
          <w:tcPr>
            <w:tcW w:w="340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A43E79" w:rsidRPr="00B23719" w:rsidRDefault="00B85EBC" w:rsidP="00B23719">
            <w:pPr>
              <w:spacing w:after="0"/>
              <w:jc w:val="center"/>
              <w:rPr>
                <w:rFonts w:ascii="Times New Roman" w:hAnsi="Times New Roman" w:cs="Times New Roman"/>
                <w:bCs/>
                <w:sz w:val="20"/>
                <w:szCs w:val="20"/>
              </w:rPr>
            </w:pPr>
            <w:r w:rsidRPr="00B23719">
              <w:rPr>
                <w:rFonts w:ascii="Times New Roman" w:hAnsi="Times New Roman" w:cs="Times New Roman"/>
                <w:bCs/>
                <w:sz w:val="20"/>
                <w:szCs w:val="20"/>
              </w:rPr>
              <w:t>Максимальный срок</w:t>
            </w:r>
          </w:p>
        </w:tc>
      </w:tr>
      <w:tr w:rsidR="00A43E79" w:rsidRPr="00B23719">
        <w:trPr>
          <w:tblHeader/>
        </w:trPr>
        <w:tc>
          <w:tcPr>
            <w:tcW w:w="58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A43E79" w:rsidRPr="00B23719" w:rsidRDefault="00B85EBC" w:rsidP="00B23719">
            <w:pPr>
              <w:spacing w:after="0"/>
              <w:jc w:val="center"/>
              <w:rPr>
                <w:rFonts w:ascii="Times New Roman" w:eastAsia="Times New Roman" w:hAnsi="Times New Roman" w:cs="Times New Roman"/>
                <w:sz w:val="20"/>
                <w:szCs w:val="20"/>
              </w:rPr>
            </w:pPr>
            <w:r w:rsidRPr="00B23719">
              <w:rPr>
                <w:rFonts w:ascii="Times New Roman" w:hAnsi="Times New Roman" w:cs="Times New Roman"/>
                <w:sz w:val="20"/>
                <w:szCs w:val="20"/>
              </w:rPr>
              <w:t>1</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A43E79" w:rsidRPr="00B23719" w:rsidRDefault="00B85EBC" w:rsidP="00B23719">
            <w:pPr>
              <w:spacing w:after="0"/>
              <w:jc w:val="center"/>
              <w:rPr>
                <w:rFonts w:ascii="Times New Roman" w:eastAsia="Times New Roman" w:hAnsi="Times New Roman" w:cs="Times New Roman"/>
                <w:sz w:val="20"/>
                <w:szCs w:val="20"/>
              </w:rPr>
            </w:pPr>
            <w:r w:rsidRPr="00B23719">
              <w:rPr>
                <w:rFonts w:ascii="Times New Roman" w:hAnsi="Times New Roman" w:cs="Times New Roman"/>
                <w:sz w:val="20"/>
                <w:szCs w:val="20"/>
              </w:rPr>
              <w:t>2</w:t>
            </w:r>
          </w:p>
        </w:tc>
        <w:tc>
          <w:tcPr>
            <w:tcW w:w="309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A43E79" w:rsidRPr="00B23719" w:rsidRDefault="00B85EBC" w:rsidP="00B23719">
            <w:pPr>
              <w:spacing w:after="0"/>
              <w:jc w:val="center"/>
              <w:rPr>
                <w:rFonts w:ascii="Times New Roman" w:eastAsia="Times New Roman" w:hAnsi="Times New Roman" w:cs="Times New Roman"/>
                <w:sz w:val="20"/>
                <w:szCs w:val="20"/>
              </w:rPr>
            </w:pPr>
            <w:r w:rsidRPr="00B23719">
              <w:rPr>
                <w:rFonts w:ascii="Times New Roman" w:hAnsi="Times New Roman" w:cs="Times New Roman"/>
                <w:sz w:val="20"/>
                <w:szCs w:val="20"/>
              </w:rPr>
              <w:t>3</w:t>
            </w:r>
          </w:p>
        </w:tc>
        <w:tc>
          <w:tcPr>
            <w:tcW w:w="595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A43E79" w:rsidRPr="00B23719" w:rsidRDefault="00B85EBC" w:rsidP="00B23719">
            <w:pPr>
              <w:spacing w:after="0"/>
              <w:jc w:val="center"/>
              <w:rPr>
                <w:rFonts w:ascii="Times New Roman" w:eastAsia="Times New Roman" w:hAnsi="Times New Roman" w:cs="Times New Roman"/>
                <w:sz w:val="20"/>
                <w:szCs w:val="20"/>
              </w:rPr>
            </w:pPr>
            <w:r w:rsidRPr="00B23719">
              <w:rPr>
                <w:rFonts w:ascii="Times New Roman" w:hAnsi="Times New Roman" w:cs="Times New Roman"/>
                <w:sz w:val="20"/>
                <w:szCs w:val="20"/>
              </w:rPr>
              <w:t>4</w:t>
            </w:r>
          </w:p>
        </w:tc>
        <w:tc>
          <w:tcPr>
            <w:tcW w:w="340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A43E79" w:rsidRPr="00B23719" w:rsidRDefault="00B85EBC" w:rsidP="00B23719">
            <w:pPr>
              <w:spacing w:after="0"/>
              <w:jc w:val="center"/>
              <w:rPr>
                <w:rFonts w:ascii="Times New Roman" w:eastAsia="Times New Roman" w:hAnsi="Times New Roman" w:cs="Times New Roman"/>
                <w:sz w:val="20"/>
                <w:szCs w:val="20"/>
              </w:rPr>
            </w:pPr>
            <w:r w:rsidRPr="00B23719">
              <w:rPr>
                <w:rFonts w:ascii="Times New Roman" w:hAnsi="Times New Roman" w:cs="Times New Roman"/>
                <w:sz w:val="20"/>
                <w:szCs w:val="20"/>
              </w:rPr>
              <w:t>5</w:t>
            </w:r>
          </w:p>
        </w:tc>
      </w:tr>
      <w:tr w:rsidR="00A43E79" w:rsidRPr="00B23719">
        <w:tc>
          <w:tcPr>
            <w:tcW w:w="586"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jc w:val="center"/>
              <w:rPr>
                <w:rFonts w:ascii="Times New Roman" w:eastAsia="Times New Roman" w:hAnsi="Times New Roman" w:cs="Times New Roman"/>
                <w:sz w:val="20"/>
                <w:szCs w:val="20"/>
              </w:rPr>
            </w:pPr>
            <w:r w:rsidRPr="00B23719">
              <w:rPr>
                <w:rFonts w:ascii="Times New Roman" w:hAnsi="Times New Roman" w:cs="Times New Roman"/>
                <w:bCs/>
                <w:sz w:val="20"/>
                <w:szCs w:val="20"/>
              </w:rPr>
              <w:t>1</w:t>
            </w:r>
          </w:p>
        </w:tc>
        <w:tc>
          <w:tcPr>
            <w:tcW w:w="212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D235AD" w:rsidP="00B23719">
            <w:pPr>
              <w:spacing w:after="0"/>
              <w:rPr>
                <w:rFonts w:ascii="Times New Roman" w:eastAsia="Times New Roman" w:hAnsi="Times New Roman" w:cs="Times New Roman"/>
                <w:sz w:val="20"/>
                <w:szCs w:val="20"/>
              </w:rPr>
            </w:pPr>
            <w:r>
              <w:rPr>
                <w:rFonts w:ascii="Times New Roman" w:hAnsi="Times New Roman" w:cs="Times New Roman"/>
                <w:bCs/>
                <w:sz w:val="20"/>
                <w:szCs w:val="20"/>
              </w:rPr>
              <w:t>Администрация</w:t>
            </w:r>
            <w:r w:rsidR="00B85EBC" w:rsidRPr="00B23719">
              <w:rPr>
                <w:rFonts w:ascii="Times New Roman" w:hAnsi="Times New Roman" w:cs="Times New Roman"/>
                <w:bCs/>
                <w:sz w:val="20"/>
                <w:szCs w:val="20"/>
              </w:rPr>
              <w:t>/ПГС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rPr>
                <w:rFonts w:ascii="Times New Roman" w:eastAsia="Times New Roman" w:hAnsi="Times New Roman" w:cs="Times New Roman"/>
                <w:sz w:val="20"/>
                <w:szCs w:val="20"/>
              </w:rPr>
            </w:pPr>
            <w:r w:rsidRPr="00B23719">
              <w:rPr>
                <w:rFonts w:ascii="Times New Roman" w:hAnsi="Times New Roman" w:cs="Times New Roman"/>
                <w:bCs/>
                <w:sz w:val="20"/>
                <w:szCs w:val="20"/>
              </w:rPr>
              <w:t>Проверка документов</w:t>
            </w:r>
            <w:r w:rsidRPr="00B23719">
              <w:rPr>
                <w:rFonts w:ascii="Times New Roman" w:hAnsi="Times New Roman" w:cs="Times New Roman"/>
                <w:sz w:val="20"/>
                <w:szCs w:val="20"/>
              </w:rPr>
              <w:t xml:space="preserve"> и регистрация заявления</w:t>
            </w:r>
          </w:p>
        </w:tc>
        <w:tc>
          <w:tcPr>
            <w:tcW w:w="595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rPr>
                <w:rFonts w:ascii="Times New Roman" w:eastAsia="Times New Roman" w:hAnsi="Times New Roman" w:cs="Times New Roman"/>
                <w:sz w:val="20"/>
                <w:szCs w:val="20"/>
              </w:rPr>
            </w:pPr>
            <w:r w:rsidRPr="00B23719">
              <w:rPr>
                <w:rFonts w:ascii="Times New Roman" w:hAnsi="Times New Roman" w:cs="Times New Roman"/>
                <w:bCs/>
                <w:sz w:val="20"/>
                <w:szCs w:val="20"/>
              </w:rPr>
              <w:t>Контроль комплектности предоставленных документов</w:t>
            </w:r>
          </w:p>
        </w:tc>
        <w:tc>
          <w:tcPr>
            <w:tcW w:w="340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rPr>
                <w:rFonts w:ascii="Times New Roman" w:eastAsia="Times New Roman" w:hAnsi="Times New Roman" w:cs="Times New Roman"/>
                <w:sz w:val="20"/>
                <w:szCs w:val="20"/>
              </w:rPr>
            </w:pPr>
            <w:r w:rsidRPr="00B23719">
              <w:rPr>
                <w:rFonts w:ascii="Times New Roman" w:hAnsi="Times New Roman" w:cs="Times New Roman"/>
                <w:bCs/>
                <w:sz w:val="20"/>
                <w:szCs w:val="20"/>
              </w:rPr>
              <w:t>До 1 рабочего дня</w:t>
            </w:r>
            <w:r w:rsidRPr="00B23719">
              <w:rPr>
                <w:rStyle w:val="a4"/>
                <w:rFonts w:ascii="Times New Roman" w:hAnsi="Times New Roman" w:cs="Times New Roman"/>
                <w:bCs/>
                <w:sz w:val="20"/>
                <w:szCs w:val="20"/>
              </w:rPr>
              <w:footnoteReference w:id="3"/>
            </w:r>
          </w:p>
        </w:tc>
      </w:tr>
      <w:tr w:rsidR="00A43E79" w:rsidRPr="00B23719">
        <w:tc>
          <w:tcPr>
            <w:tcW w:w="586"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jc w:val="center"/>
              <w:rPr>
                <w:rFonts w:ascii="Times New Roman" w:eastAsia="Times New Roman" w:hAnsi="Times New Roman" w:cs="Times New Roman"/>
                <w:sz w:val="20"/>
                <w:szCs w:val="20"/>
              </w:rPr>
            </w:pPr>
            <w:r w:rsidRPr="00B23719">
              <w:rPr>
                <w:rFonts w:ascii="Times New Roman" w:hAnsi="Times New Roman" w:cs="Times New Roman"/>
                <w:sz w:val="20"/>
                <w:szCs w:val="20"/>
              </w:rPr>
              <w:t>2</w:t>
            </w:r>
          </w:p>
        </w:tc>
        <w:tc>
          <w:tcPr>
            <w:tcW w:w="212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D235AD" w:rsidP="00B23719">
            <w:pPr>
              <w:spacing w:after="0"/>
              <w:rPr>
                <w:rFonts w:ascii="Times New Roman" w:hAnsi="Times New Roman" w:cs="Times New Roman"/>
                <w:bCs/>
                <w:sz w:val="20"/>
                <w:szCs w:val="20"/>
              </w:rPr>
            </w:pPr>
            <w:r>
              <w:rPr>
                <w:rFonts w:ascii="Times New Roman" w:hAnsi="Times New Roman" w:cs="Times New Roman"/>
                <w:bCs/>
                <w:sz w:val="20"/>
                <w:szCs w:val="20"/>
              </w:rPr>
              <w:t>Администрация</w:t>
            </w:r>
            <w:r w:rsidRPr="00B23719">
              <w:rPr>
                <w:rFonts w:ascii="Times New Roman" w:hAnsi="Times New Roman" w:cs="Times New Roman"/>
                <w:bCs/>
                <w:sz w:val="20"/>
                <w:szCs w:val="20"/>
              </w:rPr>
              <w:t xml:space="preserve"> </w:t>
            </w:r>
            <w:r w:rsidR="00B85EBC" w:rsidRPr="00B23719">
              <w:rPr>
                <w:rFonts w:ascii="Times New Roman" w:hAnsi="Times New Roman" w:cs="Times New Roman"/>
                <w:bCs/>
                <w:sz w:val="20"/>
                <w:szCs w:val="20"/>
              </w:rPr>
              <w:t>/ПГС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A43E79" w:rsidP="00B23719">
            <w:pPr>
              <w:spacing w:after="0"/>
              <w:rPr>
                <w:rFonts w:ascii="Times New Roman" w:hAnsi="Times New Roman" w:cs="Times New Roman"/>
                <w:bCs/>
                <w:sz w:val="20"/>
                <w:szCs w:val="20"/>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rPr>
                <w:rFonts w:ascii="Times New Roman" w:eastAsia="Times New Roman" w:hAnsi="Times New Roman" w:cs="Times New Roman"/>
                <w:sz w:val="20"/>
                <w:szCs w:val="20"/>
              </w:rPr>
            </w:pPr>
            <w:r w:rsidRPr="00B23719">
              <w:rPr>
                <w:rFonts w:ascii="Times New Roman" w:hAnsi="Times New Roman" w:cs="Times New Roman"/>
                <w:bCs/>
                <w:sz w:val="20"/>
                <w:szCs w:val="20"/>
              </w:rPr>
              <w:t>Подтверждение полномочий представителя</w:t>
            </w:r>
            <w:r w:rsidRPr="00B23719">
              <w:rPr>
                <w:rFonts w:ascii="Times New Roman" w:hAnsi="Times New Roman" w:cs="Times New Roman"/>
                <w:sz w:val="20"/>
                <w:szCs w:val="20"/>
              </w:rPr>
              <w:t xml:space="preserve"> заявителя</w:t>
            </w:r>
          </w:p>
        </w:tc>
        <w:tc>
          <w:tcPr>
            <w:tcW w:w="340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A43E79" w:rsidP="00B23719">
            <w:pPr>
              <w:spacing w:after="0"/>
              <w:rPr>
                <w:rFonts w:ascii="Times New Roman" w:eastAsia="Times New Roman" w:hAnsi="Times New Roman" w:cs="Times New Roman"/>
                <w:sz w:val="20"/>
                <w:szCs w:val="20"/>
              </w:rPr>
            </w:pPr>
          </w:p>
        </w:tc>
      </w:tr>
      <w:tr w:rsidR="00A43E79" w:rsidRPr="00B23719">
        <w:tc>
          <w:tcPr>
            <w:tcW w:w="586"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jc w:val="center"/>
              <w:rPr>
                <w:rFonts w:ascii="Times New Roman" w:eastAsia="Times New Roman" w:hAnsi="Times New Roman" w:cs="Times New Roman"/>
                <w:sz w:val="20"/>
                <w:szCs w:val="20"/>
              </w:rPr>
            </w:pPr>
            <w:r w:rsidRPr="00B23719">
              <w:rPr>
                <w:rFonts w:ascii="Times New Roman" w:hAnsi="Times New Roman" w:cs="Times New Roman"/>
                <w:sz w:val="20"/>
                <w:szCs w:val="20"/>
              </w:rPr>
              <w:t>3</w:t>
            </w:r>
          </w:p>
        </w:tc>
        <w:tc>
          <w:tcPr>
            <w:tcW w:w="212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D235AD" w:rsidP="00B23719">
            <w:pPr>
              <w:spacing w:after="0"/>
              <w:rPr>
                <w:rFonts w:ascii="Times New Roman" w:hAnsi="Times New Roman" w:cs="Times New Roman"/>
                <w:bCs/>
                <w:sz w:val="20"/>
                <w:szCs w:val="20"/>
              </w:rPr>
            </w:pPr>
            <w:r>
              <w:rPr>
                <w:rFonts w:ascii="Times New Roman" w:hAnsi="Times New Roman" w:cs="Times New Roman"/>
                <w:bCs/>
                <w:sz w:val="20"/>
                <w:szCs w:val="20"/>
              </w:rPr>
              <w:t>Администрация</w:t>
            </w:r>
            <w:r w:rsidRPr="00B23719">
              <w:rPr>
                <w:rFonts w:ascii="Times New Roman" w:hAnsi="Times New Roman" w:cs="Times New Roman"/>
                <w:bCs/>
                <w:sz w:val="20"/>
                <w:szCs w:val="20"/>
              </w:rPr>
              <w:t xml:space="preserve"> </w:t>
            </w:r>
            <w:r w:rsidR="00B85EBC" w:rsidRPr="00B23719">
              <w:rPr>
                <w:rFonts w:ascii="Times New Roman" w:hAnsi="Times New Roman" w:cs="Times New Roman"/>
                <w:bCs/>
                <w:sz w:val="20"/>
                <w:szCs w:val="20"/>
              </w:rPr>
              <w:t>/ПГС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A43E79" w:rsidP="00B23719">
            <w:pPr>
              <w:spacing w:after="0"/>
              <w:rPr>
                <w:rFonts w:ascii="Times New Roman" w:hAnsi="Times New Roman" w:cs="Times New Roman"/>
                <w:bCs/>
                <w:sz w:val="20"/>
                <w:szCs w:val="20"/>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rPr>
                <w:rFonts w:ascii="Times New Roman" w:eastAsia="Times New Roman" w:hAnsi="Times New Roman" w:cs="Times New Roman"/>
                <w:sz w:val="20"/>
                <w:szCs w:val="20"/>
              </w:rPr>
            </w:pPr>
            <w:r w:rsidRPr="00B23719">
              <w:rPr>
                <w:rFonts w:ascii="Times New Roman" w:hAnsi="Times New Roman" w:cs="Times New Roman"/>
                <w:sz w:val="20"/>
                <w:szCs w:val="20"/>
              </w:rPr>
              <w:t>Регистрация заявления</w:t>
            </w:r>
          </w:p>
        </w:tc>
        <w:tc>
          <w:tcPr>
            <w:tcW w:w="340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A43E79" w:rsidP="00B23719">
            <w:pPr>
              <w:spacing w:after="0"/>
              <w:rPr>
                <w:rFonts w:ascii="Times New Roman" w:eastAsia="Times New Roman" w:hAnsi="Times New Roman" w:cs="Times New Roman"/>
                <w:sz w:val="20"/>
                <w:szCs w:val="20"/>
              </w:rPr>
            </w:pPr>
          </w:p>
        </w:tc>
      </w:tr>
      <w:tr w:rsidR="00A43E79" w:rsidRPr="00B23719">
        <w:tc>
          <w:tcPr>
            <w:tcW w:w="586"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jc w:val="center"/>
              <w:rPr>
                <w:rFonts w:ascii="Times New Roman" w:eastAsia="Times New Roman" w:hAnsi="Times New Roman" w:cs="Times New Roman"/>
                <w:sz w:val="20"/>
                <w:szCs w:val="20"/>
              </w:rPr>
            </w:pPr>
            <w:r w:rsidRPr="00B23719">
              <w:rPr>
                <w:rFonts w:ascii="Times New Roman" w:hAnsi="Times New Roman" w:cs="Times New Roman"/>
                <w:bCs/>
                <w:sz w:val="20"/>
                <w:szCs w:val="20"/>
              </w:rPr>
              <w:t>4</w:t>
            </w:r>
          </w:p>
        </w:tc>
        <w:tc>
          <w:tcPr>
            <w:tcW w:w="212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D235AD" w:rsidP="00B23719">
            <w:pPr>
              <w:spacing w:after="0"/>
              <w:rPr>
                <w:rFonts w:ascii="Times New Roman" w:eastAsia="Times New Roman" w:hAnsi="Times New Roman" w:cs="Times New Roman"/>
                <w:sz w:val="20"/>
                <w:szCs w:val="20"/>
              </w:rPr>
            </w:pPr>
            <w:r>
              <w:rPr>
                <w:rFonts w:ascii="Times New Roman" w:hAnsi="Times New Roman" w:cs="Times New Roman"/>
                <w:bCs/>
                <w:sz w:val="20"/>
                <w:szCs w:val="20"/>
              </w:rPr>
              <w:t>Администрация</w:t>
            </w:r>
            <w:r w:rsidRPr="00B23719">
              <w:rPr>
                <w:rFonts w:ascii="Times New Roman" w:hAnsi="Times New Roman" w:cs="Times New Roman"/>
                <w:bCs/>
                <w:sz w:val="20"/>
                <w:szCs w:val="20"/>
              </w:rPr>
              <w:t xml:space="preserve"> </w:t>
            </w:r>
            <w:r w:rsidR="00B85EBC" w:rsidRPr="00B23719">
              <w:rPr>
                <w:rFonts w:ascii="Times New Roman" w:hAnsi="Times New Roman" w:cs="Times New Roman"/>
                <w:bCs/>
                <w:sz w:val="20"/>
                <w:szCs w:val="20"/>
              </w:rPr>
              <w:t>/ПГС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A43E79" w:rsidP="00B23719">
            <w:pPr>
              <w:spacing w:after="0"/>
              <w:rPr>
                <w:rFonts w:ascii="Times New Roman" w:hAnsi="Times New Roman" w:cs="Times New Roman"/>
                <w:bCs/>
                <w:sz w:val="20"/>
                <w:szCs w:val="20"/>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rPr>
                <w:rFonts w:ascii="Times New Roman" w:eastAsia="Times New Roman" w:hAnsi="Times New Roman" w:cs="Times New Roman"/>
                <w:sz w:val="20"/>
                <w:szCs w:val="20"/>
              </w:rPr>
            </w:pPr>
            <w:r w:rsidRPr="00B23719">
              <w:rPr>
                <w:rFonts w:ascii="Times New Roman" w:hAnsi="Times New Roman" w:cs="Times New Roman"/>
                <w:bCs/>
                <w:sz w:val="20"/>
                <w:szCs w:val="20"/>
              </w:rPr>
              <w:t>Принятие решения об отказе в приеме</w:t>
            </w:r>
            <w:r w:rsidRPr="00B23719">
              <w:rPr>
                <w:rFonts w:ascii="Times New Roman" w:hAnsi="Times New Roman" w:cs="Times New Roman"/>
                <w:sz w:val="20"/>
                <w:szCs w:val="20"/>
              </w:rPr>
              <w:t xml:space="preserve"> документов</w:t>
            </w:r>
          </w:p>
        </w:tc>
        <w:tc>
          <w:tcPr>
            <w:tcW w:w="340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A43E79" w:rsidP="00B23719">
            <w:pPr>
              <w:spacing w:after="0"/>
              <w:rPr>
                <w:rFonts w:ascii="Times New Roman" w:eastAsia="Times New Roman" w:hAnsi="Times New Roman" w:cs="Times New Roman"/>
                <w:sz w:val="20"/>
                <w:szCs w:val="20"/>
              </w:rPr>
            </w:pPr>
          </w:p>
        </w:tc>
      </w:tr>
      <w:tr w:rsidR="00A43E79" w:rsidRPr="00B23719">
        <w:tc>
          <w:tcPr>
            <w:tcW w:w="586"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jc w:val="center"/>
              <w:rPr>
                <w:rFonts w:ascii="Times New Roman" w:eastAsia="Times New Roman" w:hAnsi="Times New Roman" w:cs="Times New Roman"/>
                <w:sz w:val="20"/>
                <w:szCs w:val="20"/>
              </w:rPr>
            </w:pPr>
            <w:r w:rsidRPr="00B23719">
              <w:rPr>
                <w:rFonts w:ascii="Times New Roman" w:hAnsi="Times New Roman" w:cs="Times New Roman"/>
                <w:bCs/>
                <w:sz w:val="20"/>
                <w:szCs w:val="20"/>
              </w:rPr>
              <w:t>5</w:t>
            </w:r>
          </w:p>
        </w:tc>
        <w:tc>
          <w:tcPr>
            <w:tcW w:w="212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D235AD" w:rsidP="00B23719">
            <w:pPr>
              <w:spacing w:after="0"/>
              <w:rPr>
                <w:rFonts w:ascii="Times New Roman" w:eastAsia="Times New Roman" w:hAnsi="Times New Roman" w:cs="Times New Roman"/>
                <w:sz w:val="20"/>
                <w:szCs w:val="20"/>
              </w:rPr>
            </w:pPr>
            <w:r>
              <w:rPr>
                <w:rFonts w:ascii="Times New Roman" w:hAnsi="Times New Roman" w:cs="Times New Roman"/>
                <w:bCs/>
                <w:sz w:val="20"/>
                <w:szCs w:val="20"/>
              </w:rPr>
              <w:t>Администрация</w:t>
            </w:r>
            <w:r w:rsidRPr="00B23719">
              <w:rPr>
                <w:rFonts w:ascii="Times New Roman" w:hAnsi="Times New Roman" w:cs="Times New Roman"/>
                <w:bCs/>
                <w:sz w:val="20"/>
                <w:szCs w:val="20"/>
              </w:rPr>
              <w:t xml:space="preserve"> </w:t>
            </w:r>
            <w:r w:rsidR="00B85EBC" w:rsidRPr="00B23719">
              <w:rPr>
                <w:rFonts w:ascii="Times New Roman" w:hAnsi="Times New Roman" w:cs="Times New Roman"/>
                <w:bCs/>
                <w:sz w:val="20"/>
                <w:szCs w:val="20"/>
              </w:rPr>
              <w:t xml:space="preserve">/ПГС/ СМЭВ </w:t>
            </w:r>
          </w:p>
        </w:tc>
        <w:tc>
          <w:tcPr>
            <w:tcW w:w="3098"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rPr>
                <w:rFonts w:ascii="Times New Roman" w:eastAsia="Times New Roman" w:hAnsi="Times New Roman" w:cs="Times New Roman"/>
                <w:sz w:val="20"/>
                <w:szCs w:val="20"/>
              </w:rPr>
            </w:pPr>
            <w:r w:rsidRPr="00B23719">
              <w:rPr>
                <w:rFonts w:ascii="Times New Roman" w:hAnsi="Times New Roman" w:cs="Times New Roman"/>
                <w:bCs/>
                <w:sz w:val="20"/>
                <w:szCs w:val="20"/>
              </w:rPr>
              <w:t>Получение</w:t>
            </w:r>
            <w:r w:rsidRPr="00B23719">
              <w:rPr>
                <w:rFonts w:ascii="Times New Roman" w:hAnsi="Times New Roman" w:cs="Times New Roman"/>
                <w:sz w:val="20"/>
                <w:szCs w:val="20"/>
              </w:rPr>
              <w:t xml:space="preserve"> сведений </w:t>
            </w:r>
            <w:r w:rsidRPr="00B23719">
              <w:rPr>
                <w:rFonts w:ascii="Times New Roman" w:hAnsi="Times New Roman" w:cs="Times New Roman"/>
                <w:bCs/>
                <w:sz w:val="20"/>
                <w:szCs w:val="20"/>
              </w:rPr>
              <w:t>посредством СМЭВ</w:t>
            </w:r>
          </w:p>
        </w:tc>
        <w:tc>
          <w:tcPr>
            <w:tcW w:w="595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rPr>
                <w:rFonts w:ascii="Times New Roman" w:eastAsia="Times New Roman" w:hAnsi="Times New Roman" w:cs="Times New Roman"/>
                <w:sz w:val="20"/>
                <w:szCs w:val="20"/>
              </w:rPr>
            </w:pPr>
            <w:r w:rsidRPr="00B23719">
              <w:rPr>
                <w:rFonts w:ascii="Times New Roman" w:hAnsi="Times New Roman" w:cs="Times New Roman"/>
                <w:bCs/>
                <w:sz w:val="20"/>
                <w:szCs w:val="20"/>
              </w:rPr>
              <w:t>Направление межведомственных запросов</w:t>
            </w:r>
          </w:p>
        </w:tc>
        <w:tc>
          <w:tcPr>
            <w:tcW w:w="3403" w:type="dxa"/>
            <w:vMerge w:val="restart"/>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rPr>
                <w:rFonts w:ascii="Times New Roman" w:hAnsi="Times New Roman" w:cs="Times New Roman"/>
                <w:bCs/>
                <w:sz w:val="20"/>
                <w:szCs w:val="20"/>
              </w:rPr>
            </w:pPr>
            <w:r w:rsidRPr="00B23719">
              <w:rPr>
                <w:rFonts w:ascii="Times New Roman" w:hAnsi="Times New Roman" w:cs="Times New Roman"/>
                <w:bCs/>
                <w:sz w:val="20"/>
                <w:szCs w:val="20"/>
              </w:rPr>
              <w:t>До 5 рабочих дней</w:t>
            </w:r>
          </w:p>
        </w:tc>
      </w:tr>
      <w:tr w:rsidR="00A43E79" w:rsidRPr="00B23719">
        <w:tc>
          <w:tcPr>
            <w:tcW w:w="586"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jc w:val="center"/>
              <w:rPr>
                <w:rFonts w:ascii="Times New Roman" w:eastAsia="Times New Roman" w:hAnsi="Times New Roman" w:cs="Times New Roman"/>
                <w:sz w:val="20"/>
                <w:szCs w:val="20"/>
              </w:rPr>
            </w:pPr>
            <w:r w:rsidRPr="00B23719">
              <w:rPr>
                <w:rFonts w:ascii="Times New Roman" w:hAnsi="Times New Roman" w:cs="Times New Roman"/>
                <w:bCs/>
                <w:sz w:val="20"/>
                <w:szCs w:val="20"/>
              </w:rPr>
              <w:t>6</w:t>
            </w:r>
          </w:p>
        </w:tc>
        <w:tc>
          <w:tcPr>
            <w:tcW w:w="212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D235AD" w:rsidP="00B23719">
            <w:pPr>
              <w:spacing w:after="0"/>
              <w:rPr>
                <w:rFonts w:ascii="Times New Roman" w:eastAsia="Times New Roman" w:hAnsi="Times New Roman" w:cs="Times New Roman"/>
                <w:sz w:val="20"/>
                <w:szCs w:val="20"/>
              </w:rPr>
            </w:pPr>
            <w:r>
              <w:rPr>
                <w:rFonts w:ascii="Times New Roman" w:hAnsi="Times New Roman" w:cs="Times New Roman"/>
                <w:bCs/>
                <w:sz w:val="20"/>
                <w:szCs w:val="20"/>
              </w:rPr>
              <w:t>Администрация</w:t>
            </w:r>
            <w:r w:rsidRPr="00B23719">
              <w:rPr>
                <w:rFonts w:ascii="Times New Roman" w:hAnsi="Times New Roman" w:cs="Times New Roman"/>
                <w:bCs/>
                <w:sz w:val="20"/>
                <w:szCs w:val="20"/>
              </w:rPr>
              <w:t xml:space="preserve"> </w:t>
            </w:r>
            <w:r w:rsidR="00B85EBC" w:rsidRPr="00B23719">
              <w:rPr>
                <w:rFonts w:ascii="Times New Roman" w:hAnsi="Times New Roman" w:cs="Times New Roman"/>
                <w:bCs/>
                <w:sz w:val="20"/>
                <w:szCs w:val="20"/>
              </w:rPr>
              <w:t>/ПГС/ СМЭВ</w:t>
            </w:r>
          </w:p>
        </w:tc>
        <w:tc>
          <w:tcPr>
            <w:tcW w:w="3098"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A43E79" w:rsidP="00B23719">
            <w:pPr>
              <w:spacing w:after="0"/>
              <w:rPr>
                <w:rFonts w:ascii="Times New Roman" w:eastAsia="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rPr>
                <w:rFonts w:ascii="Times New Roman" w:eastAsia="Times New Roman" w:hAnsi="Times New Roman" w:cs="Times New Roman"/>
                <w:sz w:val="20"/>
                <w:szCs w:val="20"/>
              </w:rPr>
            </w:pPr>
            <w:r w:rsidRPr="00B23719">
              <w:rPr>
                <w:rFonts w:ascii="Times New Roman" w:hAnsi="Times New Roman" w:cs="Times New Roman"/>
                <w:bCs/>
                <w:sz w:val="20"/>
                <w:szCs w:val="20"/>
              </w:rPr>
              <w:t>Получение ответов на межведомственные запросы</w:t>
            </w: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A43E79" w:rsidRPr="00B23719" w:rsidRDefault="00A43E79" w:rsidP="00B23719">
            <w:pPr>
              <w:spacing w:after="0"/>
              <w:rPr>
                <w:rFonts w:ascii="Times New Roman" w:hAnsi="Times New Roman" w:cs="Times New Roman"/>
                <w:bCs/>
                <w:sz w:val="20"/>
                <w:szCs w:val="20"/>
              </w:rPr>
            </w:pPr>
          </w:p>
        </w:tc>
      </w:tr>
      <w:tr w:rsidR="00A43E79" w:rsidRPr="00B23719">
        <w:tc>
          <w:tcPr>
            <w:tcW w:w="586"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jc w:val="center"/>
              <w:rPr>
                <w:rFonts w:ascii="Times New Roman" w:eastAsia="Times New Roman" w:hAnsi="Times New Roman" w:cs="Times New Roman"/>
                <w:sz w:val="20"/>
                <w:szCs w:val="20"/>
              </w:rPr>
            </w:pPr>
            <w:r w:rsidRPr="00B23719">
              <w:rPr>
                <w:rFonts w:ascii="Times New Roman" w:hAnsi="Times New Roman" w:cs="Times New Roman"/>
                <w:bCs/>
                <w:sz w:val="20"/>
                <w:szCs w:val="20"/>
              </w:rPr>
              <w:t>8</w:t>
            </w:r>
          </w:p>
        </w:tc>
        <w:tc>
          <w:tcPr>
            <w:tcW w:w="212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D235AD" w:rsidP="00B23719">
            <w:pPr>
              <w:spacing w:after="0"/>
              <w:rPr>
                <w:rFonts w:ascii="Times New Roman" w:eastAsia="Times New Roman" w:hAnsi="Times New Roman" w:cs="Times New Roman"/>
                <w:sz w:val="20"/>
                <w:szCs w:val="20"/>
              </w:rPr>
            </w:pPr>
            <w:r>
              <w:rPr>
                <w:rFonts w:ascii="Times New Roman" w:hAnsi="Times New Roman" w:cs="Times New Roman"/>
                <w:bCs/>
                <w:sz w:val="20"/>
                <w:szCs w:val="20"/>
              </w:rPr>
              <w:t>Администрация</w:t>
            </w:r>
            <w:r w:rsidRPr="00B23719">
              <w:rPr>
                <w:rFonts w:ascii="Times New Roman" w:hAnsi="Times New Roman" w:cs="Times New Roman"/>
                <w:bCs/>
                <w:sz w:val="20"/>
                <w:szCs w:val="20"/>
              </w:rPr>
              <w:t xml:space="preserve"> </w:t>
            </w:r>
            <w:r w:rsidR="00B85EBC" w:rsidRPr="00B23719">
              <w:rPr>
                <w:rFonts w:ascii="Times New Roman" w:hAnsi="Times New Roman" w:cs="Times New Roman"/>
                <w:bCs/>
                <w:sz w:val="20"/>
                <w:szCs w:val="20"/>
              </w:rPr>
              <w:t>/ПГС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rPr>
                <w:rFonts w:ascii="Times New Roman" w:hAnsi="Times New Roman" w:cs="Times New Roman"/>
                <w:bCs/>
                <w:sz w:val="20"/>
                <w:szCs w:val="20"/>
              </w:rPr>
            </w:pPr>
            <w:r w:rsidRPr="00B23719">
              <w:rPr>
                <w:rFonts w:ascii="Times New Roman" w:hAnsi="Times New Roman" w:cs="Times New Roman"/>
                <w:bCs/>
                <w:sz w:val="20"/>
                <w:szCs w:val="20"/>
              </w:rPr>
              <w:t>Рассмотрение документов и сведений</w:t>
            </w:r>
          </w:p>
        </w:tc>
        <w:tc>
          <w:tcPr>
            <w:tcW w:w="595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rPr>
                <w:rFonts w:ascii="Times New Roman" w:eastAsia="Times New Roman" w:hAnsi="Times New Roman" w:cs="Times New Roman"/>
                <w:sz w:val="20"/>
                <w:szCs w:val="20"/>
              </w:rPr>
            </w:pPr>
            <w:r w:rsidRPr="00B23719">
              <w:rPr>
                <w:rFonts w:ascii="Times New Roman" w:hAnsi="Times New Roman" w:cs="Times New Roman"/>
                <w:bCs/>
                <w:sz w:val="20"/>
                <w:szCs w:val="20"/>
              </w:rPr>
              <w:t>Проверка соответствия документов и сведений установленным критериям для принятия решения</w:t>
            </w:r>
          </w:p>
        </w:tc>
        <w:tc>
          <w:tcPr>
            <w:tcW w:w="340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rPr>
                <w:rFonts w:ascii="Times New Roman" w:eastAsia="Times New Roman" w:hAnsi="Times New Roman" w:cs="Times New Roman"/>
                <w:sz w:val="20"/>
                <w:szCs w:val="20"/>
              </w:rPr>
            </w:pPr>
            <w:r w:rsidRPr="00B23719">
              <w:rPr>
                <w:rFonts w:ascii="Times New Roman" w:hAnsi="Times New Roman" w:cs="Times New Roman"/>
                <w:bCs/>
                <w:sz w:val="20"/>
                <w:szCs w:val="20"/>
              </w:rPr>
              <w:t>До 5 рабочих дней</w:t>
            </w:r>
          </w:p>
        </w:tc>
      </w:tr>
      <w:tr w:rsidR="00A43E79" w:rsidRPr="00B23719">
        <w:tc>
          <w:tcPr>
            <w:tcW w:w="586"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jc w:val="center"/>
              <w:rPr>
                <w:rFonts w:ascii="Times New Roman" w:eastAsia="Times New Roman" w:hAnsi="Times New Roman" w:cs="Times New Roman"/>
                <w:sz w:val="20"/>
                <w:szCs w:val="20"/>
              </w:rPr>
            </w:pPr>
            <w:r w:rsidRPr="00B23719">
              <w:rPr>
                <w:rFonts w:ascii="Times New Roman" w:hAnsi="Times New Roman" w:cs="Times New Roman"/>
                <w:bCs/>
                <w:sz w:val="20"/>
                <w:szCs w:val="20"/>
              </w:rPr>
              <w:t>9</w:t>
            </w:r>
          </w:p>
        </w:tc>
        <w:tc>
          <w:tcPr>
            <w:tcW w:w="212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D235AD" w:rsidP="00B23719">
            <w:pPr>
              <w:spacing w:after="0"/>
              <w:rPr>
                <w:rFonts w:ascii="Times New Roman" w:eastAsia="Times New Roman" w:hAnsi="Times New Roman" w:cs="Times New Roman"/>
                <w:sz w:val="20"/>
                <w:szCs w:val="20"/>
              </w:rPr>
            </w:pPr>
            <w:r>
              <w:rPr>
                <w:rFonts w:ascii="Times New Roman" w:hAnsi="Times New Roman" w:cs="Times New Roman"/>
                <w:bCs/>
                <w:sz w:val="20"/>
                <w:szCs w:val="20"/>
              </w:rPr>
              <w:t>Администрация</w:t>
            </w:r>
            <w:r w:rsidRPr="00B23719">
              <w:rPr>
                <w:rFonts w:ascii="Times New Roman" w:hAnsi="Times New Roman" w:cs="Times New Roman"/>
                <w:bCs/>
                <w:sz w:val="20"/>
                <w:szCs w:val="20"/>
              </w:rPr>
              <w:t xml:space="preserve"> </w:t>
            </w:r>
            <w:r w:rsidR="00B85EBC" w:rsidRPr="00B23719">
              <w:rPr>
                <w:rFonts w:ascii="Times New Roman" w:hAnsi="Times New Roman" w:cs="Times New Roman"/>
                <w:bCs/>
                <w:sz w:val="20"/>
                <w:szCs w:val="20"/>
              </w:rPr>
              <w:t>/ПГС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rPr>
                <w:rFonts w:ascii="Times New Roman" w:hAnsi="Times New Roman" w:cs="Times New Roman"/>
                <w:bCs/>
                <w:sz w:val="20"/>
                <w:szCs w:val="20"/>
              </w:rPr>
            </w:pPr>
            <w:r w:rsidRPr="00B23719">
              <w:rPr>
                <w:rFonts w:ascii="Times New Roman" w:hAnsi="Times New Roman" w:cs="Times New Roman"/>
                <w:bCs/>
                <w:sz w:val="20"/>
                <w:szCs w:val="20"/>
              </w:rPr>
              <w:t xml:space="preserve">Принятие решения </w:t>
            </w:r>
          </w:p>
        </w:tc>
        <w:tc>
          <w:tcPr>
            <w:tcW w:w="595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rPr>
                <w:rFonts w:ascii="Times New Roman" w:eastAsia="Times New Roman" w:hAnsi="Times New Roman" w:cs="Times New Roman"/>
                <w:sz w:val="20"/>
                <w:szCs w:val="20"/>
              </w:rPr>
            </w:pPr>
            <w:r w:rsidRPr="00B23719">
              <w:rPr>
                <w:rFonts w:ascii="Times New Roman" w:hAnsi="Times New Roman" w:cs="Times New Roman"/>
                <w:sz w:val="20"/>
                <w:szCs w:val="20"/>
              </w:rPr>
              <w:t>Принятие решения о предоставлении услуги</w:t>
            </w:r>
          </w:p>
        </w:tc>
        <w:tc>
          <w:tcPr>
            <w:tcW w:w="340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rPr>
                <w:rFonts w:ascii="Times New Roman" w:eastAsia="Times New Roman" w:hAnsi="Times New Roman" w:cs="Times New Roman"/>
                <w:sz w:val="20"/>
                <w:szCs w:val="20"/>
              </w:rPr>
            </w:pPr>
            <w:r w:rsidRPr="00B23719">
              <w:rPr>
                <w:rFonts w:ascii="Times New Roman" w:hAnsi="Times New Roman" w:cs="Times New Roman"/>
                <w:bCs/>
                <w:sz w:val="20"/>
                <w:szCs w:val="20"/>
              </w:rPr>
              <w:t>До 1 часа</w:t>
            </w:r>
          </w:p>
        </w:tc>
      </w:tr>
      <w:tr w:rsidR="00A43E79" w:rsidRPr="00B23719">
        <w:tc>
          <w:tcPr>
            <w:tcW w:w="586"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jc w:val="center"/>
              <w:rPr>
                <w:rFonts w:ascii="Times New Roman" w:eastAsia="Times New Roman" w:hAnsi="Times New Roman" w:cs="Times New Roman"/>
                <w:sz w:val="20"/>
                <w:szCs w:val="20"/>
              </w:rPr>
            </w:pPr>
            <w:r w:rsidRPr="00B23719">
              <w:rPr>
                <w:rFonts w:ascii="Times New Roman" w:hAnsi="Times New Roman" w:cs="Times New Roman"/>
                <w:bCs/>
                <w:sz w:val="20"/>
                <w:szCs w:val="20"/>
              </w:rPr>
              <w:t>10</w:t>
            </w:r>
          </w:p>
        </w:tc>
        <w:tc>
          <w:tcPr>
            <w:tcW w:w="212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D235AD" w:rsidP="00B23719">
            <w:pPr>
              <w:spacing w:after="0"/>
              <w:rPr>
                <w:rFonts w:ascii="Times New Roman" w:eastAsia="Times New Roman" w:hAnsi="Times New Roman" w:cs="Times New Roman"/>
                <w:sz w:val="20"/>
                <w:szCs w:val="20"/>
              </w:rPr>
            </w:pPr>
            <w:r>
              <w:rPr>
                <w:rFonts w:ascii="Times New Roman" w:hAnsi="Times New Roman" w:cs="Times New Roman"/>
                <w:bCs/>
                <w:sz w:val="20"/>
                <w:szCs w:val="20"/>
              </w:rPr>
              <w:t>Администрация</w:t>
            </w:r>
            <w:r w:rsidRPr="00B23719">
              <w:rPr>
                <w:rFonts w:ascii="Times New Roman" w:hAnsi="Times New Roman" w:cs="Times New Roman"/>
                <w:bCs/>
                <w:sz w:val="20"/>
                <w:szCs w:val="20"/>
              </w:rPr>
              <w:t xml:space="preserve"> </w:t>
            </w:r>
            <w:r w:rsidR="00B85EBC" w:rsidRPr="00B23719">
              <w:rPr>
                <w:rFonts w:ascii="Times New Roman" w:hAnsi="Times New Roman" w:cs="Times New Roman"/>
                <w:bCs/>
                <w:sz w:val="20"/>
                <w:szCs w:val="20"/>
              </w:rPr>
              <w:t>/ПГС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A43E79" w:rsidP="00B23719">
            <w:pPr>
              <w:spacing w:after="0"/>
              <w:rPr>
                <w:rFonts w:ascii="Times New Roman" w:hAnsi="Times New Roman" w:cs="Times New Roman"/>
                <w:bCs/>
                <w:sz w:val="20"/>
                <w:szCs w:val="20"/>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rPr>
                <w:rFonts w:ascii="Times New Roman" w:eastAsia="Times New Roman" w:hAnsi="Times New Roman" w:cs="Times New Roman"/>
                <w:sz w:val="20"/>
                <w:szCs w:val="20"/>
              </w:rPr>
            </w:pPr>
            <w:r w:rsidRPr="00B23719">
              <w:rPr>
                <w:rFonts w:ascii="Times New Roman" w:hAnsi="Times New Roman" w:cs="Times New Roman"/>
                <w:bCs/>
                <w:sz w:val="20"/>
                <w:szCs w:val="20"/>
              </w:rPr>
              <w:t>Формирование решения</w:t>
            </w:r>
            <w:r w:rsidRPr="00B23719">
              <w:rPr>
                <w:rFonts w:ascii="Times New Roman" w:hAnsi="Times New Roman" w:cs="Times New Roman"/>
                <w:sz w:val="20"/>
                <w:szCs w:val="20"/>
              </w:rPr>
              <w:t xml:space="preserve"> о предоставлении услуги</w:t>
            </w:r>
          </w:p>
        </w:tc>
        <w:tc>
          <w:tcPr>
            <w:tcW w:w="340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A43E79" w:rsidP="00B23719">
            <w:pPr>
              <w:spacing w:after="0"/>
              <w:rPr>
                <w:rFonts w:ascii="Times New Roman" w:eastAsia="Times New Roman" w:hAnsi="Times New Roman" w:cs="Times New Roman"/>
                <w:sz w:val="20"/>
                <w:szCs w:val="20"/>
              </w:rPr>
            </w:pPr>
          </w:p>
        </w:tc>
      </w:tr>
      <w:tr w:rsidR="00A43E79" w:rsidRPr="00B23719">
        <w:tc>
          <w:tcPr>
            <w:tcW w:w="586"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jc w:val="center"/>
              <w:rPr>
                <w:rFonts w:ascii="Times New Roman" w:eastAsia="Times New Roman" w:hAnsi="Times New Roman" w:cs="Times New Roman"/>
                <w:sz w:val="20"/>
                <w:szCs w:val="20"/>
              </w:rPr>
            </w:pPr>
            <w:r w:rsidRPr="00B23719">
              <w:rPr>
                <w:rFonts w:ascii="Times New Roman" w:hAnsi="Times New Roman" w:cs="Times New Roman"/>
                <w:bCs/>
                <w:sz w:val="20"/>
                <w:szCs w:val="20"/>
              </w:rPr>
              <w:t>11</w:t>
            </w:r>
          </w:p>
        </w:tc>
        <w:tc>
          <w:tcPr>
            <w:tcW w:w="212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D235AD" w:rsidP="00B23719">
            <w:pPr>
              <w:spacing w:after="0"/>
              <w:rPr>
                <w:rFonts w:ascii="Times New Roman" w:eastAsia="Times New Roman" w:hAnsi="Times New Roman" w:cs="Times New Roman"/>
                <w:sz w:val="20"/>
                <w:szCs w:val="20"/>
              </w:rPr>
            </w:pPr>
            <w:r>
              <w:rPr>
                <w:rFonts w:ascii="Times New Roman" w:hAnsi="Times New Roman" w:cs="Times New Roman"/>
                <w:bCs/>
                <w:sz w:val="20"/>
                <w:szCs w:val="20"/>
              </w:rPr>
              <w:t>Администрация</w:t>
            </w:r>
            <w:r w:rsidRPr="00B23719">
              <w:rPr>
                <w:rFonts w:ascii="Times New Roman" w:hAnsi="Times New Roman" w:cs="Times New Roman"/>
                <w:bCs/>
                <w:sz w:val="20"/>
                <w:szCs w:val="20"/>
              </w:rPr>
              <w:t xml:space="preserve"> </w:t>
            </w:r>
            <w:r w:rsidR="00B85EBC" w:rsidRPr="00B23719">
              <w:rPr>
                <w:rFonts w:ascii="Times New Roman" w:hAnsi="Times New Roman" w:cs="Times New Roman"/>
                <w:bCs/>
                <w:sz w:val="20"/>
                <w:szCs w:val="20"/>
              </w:rPr>
              <w:t>/ПГС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A43E79" w:rsidP="00B23719">
            <w:pPr>
              <w:spacing w:after="0"/>
              <w:rPr>
                <w:rFonts w:ascii="Times New Roman" w:hAnsi="Times New Roman" w:cs="Times New Roman"/>
                <w:bCs/>
                <w:sz w:val="20"/>
                <w:szCs w:val="20"/>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rPr>
                <w:rFonts w:ascii="Times New Roman" w:eastAsia="Times New Roman" w:hAnsi="Times New Roman" w:cs="Times New Roman"/>
                <w:sz w:val="20"/>
                <w:szCs w:val="20"/>
              </w:rPr>
            </w:pPr>
            <w:r w:rsidRPr="00B23719">
              <w:rPr>
                <w:rFonts w:ascii="Times New Roman" w:hAnsi="Times New Roman" w:cs="Times New Roman"/>
                <w:bCs/>
                <w:sz w:val="20"/>
                <w:szCs w:val="20"/>
              </w:rPr>
              <w:t>Принятие решения об отказе</w:t>
            </w:r>
            <w:r w:rsidRPr="00B23719">
              <w:rPr>
                <w:rFonts w:ascii="Times New Roman" w:hAnsi="Times New Roman" w:cs="Times New Roman"/>
                <w:sz w:val="20"/>
                <w:szCs w:val="20"/>
              </w:rPr>
              <w:t xml:space="preserve"> в предоставлении услуги</w:t>
            </w:r>
          </w:p>
        </w:tc>
        <w:tc>
          <w:tcPr>
            <w:tcW w:w="340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A43E79" w:rsidP="00B23719">
            <w:pPr>
              <w:spacing w:after="0"/>
              <w:rPr>
                <w:rFonts w:ascii="Times New Roman" w:eastAsia="Times New Roman" w:hAnsi="Times New Roman" w:cs="Times New Roman"/>
                <w:sz w:val="20"/>
                <w:szCs w:val="20"/>
              </w:rPr>
            </w:pPr>
          </w:p>
        </w:tc>
      </w:tr>
      <w:tr w:rsidR="00A43E79" w:rsidRPr="00B23719">
        <w:tc>
          <w:tcPr>
            <w:tcW w:w="586"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jc w:val="center"/>
              <w:rPr>
                <w:rFonts w:ascii="Times New Roman" w:eastAsia="Times New Roman" w:hAnsi="Times New Roman" w:cs="Times New Roman"/>
                <w:sz w:val="20"/>
                <w:szCs w:val="20"/>
              </w:rPr>
            </w:pPr>
            <w:r w:rsidRPr="00B23719">
              <w:rPr>
                <w:rFonts w:ascii="Times New Roman" w:hAnsi="Times New Roman" w:cs="Times New Roman"/>
                <w:bCs/>
                <w:sz w:val="20"/>
                <w:szCs w:val="20"/>
              </w:rPr>
              <w:t>12</w:t>
            </w:r>
          </w:p>
        </w:tc>
        <w:tc>
          <w:tcPr>
            <w:tcW w:w="212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D235AD" w:rsidP="00B23719">
            <w:pPr>
              <w:spacing w:after="0"/>
              <w:rPr>
                <w:rFonts w:ascii="Times New Roman" w:eastAsia="Times New Roman" w:hAnsi="Times New Roman" w:cs="Times New Roman"/>
                <w:sz w:val="20"/>
                <w:szCs w:val="20"/>
              </w:rPr>
            </w:pPr>
            <w:r>
              <w:rPr>
                <w:rFonts w:ascii="Times New Roman" w:hAnsi="Times New Roman" w:cs="Times New Roman"/>
                <w:bCs/>
                <w:sz w:val="20"/>
                <w:szCs w:val="20"/>
              </w:rPr>
              <w:t>Администрация</w:t>
            </w:r>
            <w:r w:rsidRPr="00B23719">
              <w:rPr>
                <w:rFonts w:ascii="Times New Roman" w:hAnsi="Times New Roman" w:cs="Times New Roman"/>
                <w:bCs/>
                <w:sz w:val="20"/>
                <w:szCs w:val="20"/>
              </w:rPr>
              <w:t xml:space="preserve"> </w:t>
            </w:r>
            <w:r w:rsidR="00B85EBC" w:rsidRPr="00B23719">
              <w:rPr>
                <w:rFonts w:ascii="Times New Roman" w:hAnsi="Times New Roman" w:cs="Times New Roman"/>
                <w:bCs/>
                <w:sz w:val="20"/>
                <w:szCs w:val="20"/>
              </w:rPr>
              <w:t>/ПГС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A43E79" w:rsidP="00B23719">
            <w:pPr>
              <w:spacing w:after="0"/>
              <w:rPr>
                <w:rFonts w:ascii="Times New Roman" w:hAnsi="Times New Roman" w:cs="Times New Roman"/>
                <w:bCs/>
                <w:sz w:val="20"/>
                <w:szCs w:val="20"/>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rPr>
                <w:rFonts w:ascii="Times New Roman" w:eastAsia="Times New Roman" w:hAnsi="Times New Roman" w:cs="Times New Roman"/>
                <w:sz w:val="20"/>
                <w:szCs w:val="20"/>
              </w:rPr>
            </w:pPr>
            <w:r w:rsidRPr="00B23719">
              <w:rPr>
                <w:rFonts w:ascii="Times New Roman" w:hAnsi="Times New Roman" w:cs="Times New Roman"/>
                <w:bCs/>
                <w:sz w:val="20"/>
                <w:szCs w:val="20"/>
              </w:rPr>
              <w:t>Формирование</w:t>
            </w:r>
            <w:r w:rsidRPr="00B23719">
              <w:rPr>
                <w:rFonts w:ascii="Times New Roman" w:hAnsi="Times New Roman" w:cs="Times New Roman"/>
                <w:sz w:val="20"/>
                <w:szCs w:val="20"/>
              </w:rPr>
              <w:t xml:space="preserve"> отказа в предоставлении услуги</w:t>
            </w:r>
          </w:p>
        </w:tc>
        <w:tc>
          <w:tcPr>
            <w:tcW w:w="340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A43E79" w:rsidP="00B23719">
            <w:pPr>
              <w:spacing w:after="0"/>
              <w:rPr>
                <w:rFonts w:ascii="Times New Roman" w:eastAsia="Times New Roman" w:hAnsi="Times New Roman" w:cs="Times New Roman"/>
                <w:sz w:val="20"/>
                <w:szCs w:val="20"/>
              </w:rPr>
            </w:pPr>
          </w:p>
        </w:tc>
      </w:tr>
      <w:tr w:rsidR="00A43E79" w:rsidRPr="00B23719">
        <w:tc>
          <w:tcPr>
            <w:tcW w:w="586"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jc w:val="center"/>
              <w:rPr>
                <w:rFonts w:ascii="Times New Roman" w:eastAsia="Times New Roman" w:hAnsi="Times New Roman" w:cs="Times New Roman"/>
                <w:sz w:val="20"/>
                <w:szCs w:val="20"/>
              </w:rPr>
            </w:pPr>
            <w:r w:rsidRPr="00B23719">
              <w:rPr>
                <w:rFonts w:ascii="Times New Roman" w:hAnsi="Times New Roman" w:cs="Times New Roman"/>
                <w:bCs/>
                <w:sz w:val="20"/>
                <w:szCs w:val="20"/>
              </w:rPr>
              <w:t>13</w:t>
            </w:r>
          </w:p>
        </w:tc>
        <w:tc>
          <w:tcPr>
            <w:tcW w:w="212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before="110" w:after="0"/>
              <w:contextualSpacing/>
              <w:rPr>
                <w:rFonts w:ascii="Times New Roman" w:hAnsi="Times New Roman" w:cs="Times New Roman"/>
                <w:bCs/>
                <w:sz w:val="20"/>
                <w:szCs w:val="20"/>
              </w:rPr>
            </w:pPr>
            <w:r w:rsidRPr="00B23719">
              <w:rPr>
                <w:rFonts w:ascii="Times New Roman" w:hAnsi="Times New Roman" w:cs="Times New Roman"/>
                <w:bCs/>
                <w:sz w:val="20"/>
                <w:szCs w:val="20"/>
              </w:rPr>
              <w:t>Модуль МФЦ /</w:t>
            </w:r>
          </w:p>
          <w:p w:rsidR="00A43E79" w:rsidRPr="00B23719" w:rsidRDefault="00D235AD" w:rsidP="00B23719">
            <w:pPr>
              <w:spacing w:after="0"/>
              <w:rPr>
                <w:rFonts w:ascii="Times New Roman" w:eastAsia="Times New Roman" w:hAnsi="Times New Roman" w:cs="Times New Roman"/>
                <w:sz w:val="20"/>
                <w:szCs w:val="20"/>
              </w:rPr>
            </w:pPr>
            <w:r>
              <w:rPr>
                <w:rFonts w:ascii="Times New Roman" w:hAnsi="Times New Roman" w:cs="Times New Roman"/>
                <w:bCs/>
                <w:sz w:val="20"/>
                <w:szCs w:val="20"/>
              </w:rPr>
              <w:t>Администрация</w:t>
            </w:r>
            <w:r w:rsidRPr="00B23719">
              <w:rPr>
                <w:rFonts w:ascii="Times New Roman" w:hAnsi="Times New Roman" w:cs="Times New Roman"/>
                <w:bCs/>
                <w:sz w:val="20"/>
                <w:szCs w:val="20"/>
              </w:rPr>
              <w:t xml:space="preserve"> </w:t>
            </w:r>
            <w:r w:rsidR="00B85EBC" w:rsidRPr="00B23719">
              <w:rPr>
                <w:rFonts w:ascii="Times New Roman" w:hAnsi="Times New Roman" w:cs="Times New Roman"/>
                <w:bCs/>
                <w:sz w:val="20"/>
                <w:szCs w:val="20"/>
              </w:rPr>
              <w:t>/ПГС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rPr>
                <w:rFonts w:ascii="Times New Roman" w:hAnsi="Times New Roman" w:cs="Times New Roman"/>
                <w:bCs/>
                <w:sz w:val="20"/>
                <w:szCs w:val="20"/>
              </w:rPr>
            </w:pPr>
            <w:r w:rsidRPr="00B23719">
              <w:rPr>
                <w:rFonts w:ascii="Times New Roman" w:hAnsi="Times New Roman" w:cs="Times New Roman"/>
                <w:bCs/>
                <w:sz w:val="20"/>
                <w:szCs w:val="20"/>
              </w:rPr>
              <w:t>Выдача результата на бумажном носителе (опционально)</w:t>
            </w:r>
          </w:p>
        </w:tc>
        <w:tc>
          <w:tcPr>
            <w:tcW w:w="595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rPr>
                <w:rFonts w:ascii="Times New Roman" w:eastAsia="Times New Roman" w:hAnsi="Times New Roman" w:cs="Times New Roman"/>
                <w:sz w:val="20"/>
                <w:szCs w:val="20"/>
              </w:rPr>
            </w:pPr>
            <w:r w:rsidRPr="00B23719">
              <w:rPr>
                <w:rFonts w:ascii="Times New Roman" w:hAnsi="Times New Roman" w:cs="Times New Roman"/>
                <w:bCs/>
                <w:sz w:val="20"/>
                <w:szCs w:val="20"/>
              </w:rPr>
              <w:t>Выдача</w:t>
            </w:r>
            <w:r w:rsidRPr="00B23719">
              <w:rPr>
                <w:rFonts w:ascii="Times New Roman" w:hAnsi="Times New Roman" w:cs="Times New Roman"/>
                <w:sz w:val="20"/>
                <w:szCs w:val="20"/>
              </w:rPr>
              <w:t xml:space="preserve"> результата </w:t>
            </w:r>
            <w:r w:rsidRPr="00B23719">
              <w:rPr>
                <w:rFonts w:ascii="Times New Roman" w:hAnsi="Times New Roman" w:cs="Times New Roman"/>
                <w:bCs/>
                <w:sz w:val="20"/>
                <w:szCs w:val="20"/>
              </w:rPr>
              <w:t xml:space="preserve">в виде экземпляра электронного документа, распечатанного </w:t>
            </w:r>
            <w:r w:rsidRPr="00B23719">
              <w:rPr>
                <w:rFonts w:ascii="Times New Roman" w:hAnsi="Times New Roman" w:cs="Times New Roman"/>
                <w:sz w:val="20"/>
                <w:szCs w:val="20"/>
              </w:rPr>
              <w:t xml:space="preserve">на </w:t>
            </w:r>
            <w:r w:rsidRPr="00B23719">
              <w:rPr>
                <w:rFonts w:ascii="Times New Roman" w:hAnsi="Times New Roman" w:cs="Times New Roman"/>
                <w:bCs/>
                <w:sz w:val="20"/>
                <w:szCs w:val="20"/>
              </w:rPr>
              <w:t>бумажном</w:t>
            </w:r>
            <w:r w:rsidRPr="00B23719">
              <w:rPr>
                <w:rFonts w:ascii="Times New Roman" w:hAnsi="Times New Roman" w:cs="Times New Roman"/>
                <w:sz w:val="20"/>
                <w:szCs w:val="20"/>
              </w:rPr>
              <w:t xml:space="preserve"> носителе</w:t>
            </w:r>
            <w:r w:rsidRPr="00B23719">
              <w:rPr>
                <w:rFonts w:ascii="Times New Roman" w:hAnsi="Times New Roman" w:cs="Times New Roman"/>
                <w:bCs/>
                <w:sz w:val="20"/>
                <w:szCs w:val="20"/>
              </w:rPr>
              <w:t xml:space="preserve">, заверенного подписью и печатью </w:t>
            </w:r>
            <w:r w:rsidRPr="00B23719">
              <w:rPr>
                <w:rFonts w:ascii="Times New Roman" w:hAnsi="Times New Roman" w:cs="Times New Roman"/>
                <w:sz w:val="20"/>
                <w:szCs w:val="20"/>
              </w:rPr>
              <w:t>МФЦ</w:t>
            </w:r>
            <w:r w:rsidRPr="00B23719">
              <w:rPr>
                <w:rFonts w:ascii="Times New Roman" w:hAnsi="Times New Roman" w:cs="Times New Roman"/>
                <w:bCs/>
                <w:sz w:val="20"/>
                <w:szCs w:val="20"/>
              </w:rPr>
              <w:t xml:space="preserve"> / Ведомстве</w:t>
            </w:r>
          </w:p>
        </w:tc>
        <w:tc>
          <w:tcPr>
            <w:tcW w:w="340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rPr>
                <w:rFonts w:ascii="Times New Roman" w:hAnsi="Times New Roman" w:cs="Times New Roman"/>
                <w:sz w:val="20"/>
                <w:szCs w:val="20"/>
                <w:vertAlign w:val="superscript"/>
              </w:rPr>
            </w:pPr>
            <w:r w:rsidRPr="00B23719">
              <w:rPr>
                <w:rFonts w:ascii="Times New Roman" w:hAnsi="Times New Roman" w:cs="Times New Roman"/>
                <w:bCs/>
                <w:sz w:val="20"/>
                <w:szCs w:val="20"/>
              </w:rPr>
              <w:t>После окончания процедуры принятия решения</w:t>
            </w:r>
          </w:p>
        </w:tc>
      </w:tr>
    </w:tbl>
    <w:p w:rsidR="00A43E79" w:rsidRDefault="00A43E79">
      <w:pPr>
        <w:tabs>
          <w:tab w:val="left" w:pos="0"/>
        </w:tabs>
        <w:rPr>
          <w:rFonts w:ascii="Times New Roman" w:eastAsia="Times New Roman" w:hAnsi="Times New Roman" w:cs="Times New Roman"/>
        </w:rPr>
      </w:pPr>
    </w:p>
    <w:sectPr w:rsidR="00A43E79" w:rsidSect="00A5133D">
      <w:headerReference w:type="default" r:id="rId22"/>
      <w:footerReference w:type="default" r:id="rId23"/>
      <w:pgSz w:w="16838" w:h="11906" w:orient="landscape"/>
      <w:pgMar w:top="1015" w:right="550" w:bottom="1230" w:left="1128" w:header="584" w:footer="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6A8" w:rsidRDefault="008736A8">
      <w:pPr>
        <w:spacing w:after="0" w:line="240" w:lineRule="auto"/>
      </w:pPr>
      <w:r>
        <w:separator/>
      </w:r>
    </w:p>
  </w:endnote>
  <w:endnote w:type="continuationSeparator" w:id="0">
    <w:p w:rsidR="008736A8" w:rsidRDefault="00873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iroFont-19-1">
    <w:altName w:val="Times New Roman"/>
    <w:charset w:val="01"/>
    <w:family w:val="roman"/>
    <w:pitch w:val="variable"/>
  </w:font>
  <w:font w:name="CairoFont-19-0">
    <w:altName w:val="Times New Roman"/>
    <w:charset w:val="01"/>
    <w:family w:val="roman"/>
    <w:pitch w:val="variable"/>
  </w:font>
  <w:font w:name="CairoFont-48-0">
    <w:altName w:val="Times New Roman"/>
    <w:charset w:val="01"/>
    <w:family w:val="roman"/>
    <w:pitch w:val="variable"/>
  </w:font>
  <w:font w:name="CairoFont-88-1">
    <w:altName w:val="Times New Roman"/>
    <w:charset w:val="01"/>
    <w:family w:val="roman"/>
    <w:pitch w:val="variable"/>
  </w:font>
  <w:font w:name="CairoFont-88-0">
    <w:altName w:val="Times New Roman"/>
    <w:charset w:val="01"/>
    <w:family w:val="roman"/>
    <w:pitch w:val="variable"/>
  </w:font>
  <w:font w:name="CairoFont-92-0">
    <w:charset w:val="01"/>
    <w:family w:val="roman"/>
    <w:pitch w:val="variable"/>
  </w:font>
  <w:font w:name="CairoFont-93-1">
    <w:charset w:val="01"/>
    <w:family w:val="roman"/>
    <w:pitch w:val="variable"/>
  </w:font>
  <w:font w:name="CairoFont-93-0">
    <w:charset w:val="01"/>
    <w:family w:val="roman"/>
    <w:pitch w:val="variable"/>
  </w:font>
  <w:font w:name="CairoFont-97-1">
    <w:charset w:val="01"/>
    <w:family w:val="roman"/>
    <w:pitch w:val="variable"/>
  </w:font>
  <w:font w:name="CairoFont-97-0">
    <w:altName w:val="Times New Roman"/>
    <w:charset w:val="01"/>
    <w:family w:val="roman"/>
    <w:pitch w:val="variable"/>
  </w:font>
  <w:font w:name="CairoFont-99-1">
    <w:altName w:val="Times New Roman"/>
    <w:charset w:val="01"/>
    <w:family w:val="roman"/>
    <w:pitch w:val="variable"/>
  </w:font>
  <w:font w:name="CairoFont-100-0">
    <w:altName w:val="Times New Roman"/>
    <w:charset w:val="01"/>
    <w:family w:val="roman"/>
    <w:pitch w:val="variable"/>
  </w:font>
  <w:font w:name="CairoFont-100-1">
    <w:altName w:val="Times New Roman"/>
    <w:charset w:val="01"/>
    <w:family w:val="roman"/>
    <w:pitch w:val="variable"/>
  </w:font>
  <w:font w:name="CairoFont-99-0">
    <w:altName w:val="Times New Roman"/>
    <w:charset w:val="01"/>
    <w:family w:val="roman"/>
    <w:pitch w:val="variable"/>
  </w:font>
  <w:font w:name="CairoFont-164-0">
    <w:altName w:val="Times New Roman"/>
    <w:charset w:val="01"/>
    <w:family w:val="roman"/>
    <w:pitch w:val="variable"/>
  </w:font>
  <w:font w:name="Open Sans">
    <w:altName w:val="Arial"/>
    <w:charset w:val="01"/>
    <w:family w:val="swiss"/>
    <w:pitch w:val="variable"/>
  </w:font>
  <w:font w:name="WenQuanYi Micro Hei">
    <w:panose1 w:val="00000000000000000000"/>
    <w:charset w:val="00"/>
    <w:family w:val="roman"/>
    <w:notTrueType/>
    <w:pitch w:val="default"/>
  </w:font>
  <w:font w:name="Lohit Devanagari">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114450"/>
      <w:docPartObj>
        <w:docPartGallery w:val="AutoText"/>
      </w:docPartObj>
    </w:sdtPr>
    <w:sdtContent>
      <w:p w:rsidR="00887E32" w:rsidRDefault="00887E32">
        <w:pPr>
          <w:pStyle w:val="aff6"/>
          <w:jc w:val="center"/>
        </w:pPr>
      </w:p>
      <w:p w:rsidR="00887E32" w:rsidRDefault="00887E32">
        <w:pPr>
          <w:spacing w:line="1" w:lineRule="exact"/>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32" w:rsidRDefault="00887E32" w:rsidP="00246355">
    <w:pPr>
      <w:pStyle w:val="af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179934"/>
      <w:docPartObj>
        <w:docPartGallery w:val="AutoText"/>
      </w:docPartObj>
    </w:sdtPr>
    <w:sdtContent>
      <w:p w:rsidR="00887E32" w:rsidRDefault="00887E32">
        <w:pPr>
          <w:pStyle w:val="aff6"/>
          <w:jc w:val="center"/>
        </w:pPr>
        <w:r>
          <w:fldChar w:fldCharType="begin"/>
        </w:r>
        <w:r>
          <w:instrText>PAGE</w:instrText>
        </w:r>
        <w:r>
          <w:fldChar w:fldCharType="separate"/>
        </w:r>
        <w:r w:rsidR="004507E9">
          <w:rPr>
            <w:noProof/>
          </w:rPr>
          <w:t>30</w:t>
        </w:r>
        <w:r>
          <w:fldChar w:fldCharType="end"/>
        </w:r>
      </w:p>
      <w:p w:rsidR="00887E32" w:rsidRDefault="00887E32">
        <w:pPr>
          <w:spacing w:line="1" w:lineRule="exact"/>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017450"/>
      <w:docPartObj>
        <w:docPartGallery w:val="AutoText"/>
      </w:docPartObj>
    </w:sdtPr>
    <w:sdtContent>
      <w:p w:rsidR="00887E32" w:rsidRDefault="00887E32" w:rsidP="00246355">
        <w:pPr>
          <w:pStyle w:val="aff6"/>
        </w:pPr>
      </w:p>
    </w:sdtContent>
  </w:sdt>
  <w:p w:rsidR="00887E32" w:rsidRDefault="00887E32">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32" w:rsidRDefault="00887E32" w:rsidP="00246355">
    <w:pPr>
      <w:pStyle w:val="aff6"/>
    </w:pPr>
  </w:p>
  <w:p w:rsidR="00887E32" w:rsidRDefault="00887E32">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6A8" w:rsidRDefault="008736A8">
      <w:pPr>
        <w:rPr>
          <w:sz w:val="12"/>
        </w:rPr>
      </w:pPr>
      <w:r>
        <w:separator/>
      </w:r>
    </w:p>
  </w:footnote>
  <w:footnote w:type="continuationSeparator" w:id="0">
    <w:p w:rsidR="008736A8" w:rsidRDefault="008736A8">
      <w:pPr>
        <w:rPr>
          <w:sz w:val="12"/>
        </w:rPr>
      </w:pPr>
      <w:r>
        <w:continuationSeparator/>
      </w:r>
    </w:p>
  </w:footnote>
  <w:footnote w:id="1">
    <w:p w:rsidR="00887E32" w:rsidRDefault="00887E32" w:rsidP="00584A25">
      <w:pPr>
        <w:pStyle w:val="13"/>
        <w:tabs>
          <w:tab w:val="left" w:pos="144"/>
        </w:tabs>
      </w:pPr>
      <w:r>
        <w:rPr>
          <w:rStyle w:val="af9"/>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887E32" w:rsidRDefault="00887E32" w:rsidP="00584A25">
      <w:pPr>
        <w:pStyle w:val="13"/>
        <w:spacing w:after="0" w:line="218" w:lineRule="auto"/>
        <w:rPr>
          <w:sz w:val="22"/>
          <w:szCs w:val="22"/>
        </w:rPr>
      </w:pPr>
    </w:p>
  </w:footnote>
  <w:footnote w:id="2">
    <w:p w:rsidR="00887E32" w:rsidRDefault="00887E32" w:rsidP="00584A25">
      <w:pPr>
        <w:pStyle w:val="13"/>
        <w:tabs>
          <w:tab w:val="left" w:pos="91"/>
        </w:tabs>
        <w:spacing w:after="0"/>
        <w:rPr>
          <w:sz w:val="13"/>
          <w:szCs w:val="13"/>
        </w:rPr>
      </w:pPr>
    </w:p>
  </w:footnote>
  <w:footnote w:id="3">
    <w:p w:rsidR="00887E32" w:rsidRDefault="00887E32">
      <w:pPr>
        <w:pStyle w:val="13"/>
      </w:pPr>
      <w:r>
        <w:rPr>
          <w:rStyle w:val="af9"/>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32" w:rsidRDefault="00887E3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32" w:rsidRDefault="00887E3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32" w:rsidRDefault="00887E3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32" w:rsidRDefault="00887E32">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1125" w:hanging="360"/>
      </w:pPr>
      <w:rPr>
        <w:rFonts w:eastAsia="Times New Roman" w:cs="Times New Roman"/>
      </w:rPr>
    </w:lvl>
    <w:lvl w:ilvl="1">
      <w:start w:val="1"/>
      <w:numFmt w:val="decimal"/>
      <w:lvlText w:val="%1.%2."/>
      <w:lvlJc w:val="left"/>
      <w:pPr>
        <w:ind w:left="1485" w:hanging="720"/>
      </w:pPr>
      <w:rPr>
        <w:rFonts w:cs="Times New Roman"/>
      </w:rPr>
    </w:lvl>
    <w:lvl w:ilvl="2">
      <w:start w:val="1"/>
      <w:numFmt w:val="decimal"/>
      <w:lvlText w:val="%1.%2.%3."/>
      <w:lvlJc w:val="left"/>
      <w:pPr>
        <w:ind w:left="1485" w:hanging="720"/>
      </w:pPr>
      <w:rPr>
        <w:rFonts w:cs="Times New Roman"/>
      </w:rPr>
    </w:lvl>
    <w:lvl w:ilvl="3">
      <w:start w:val="1"/>
      <w:numFmt w:val="decimal"/>
      <w:lvlText w:val="%1.%2.%3.%4."/>
      <w:lvlJc w:val="left"/>
      <w:pPr>
        <w:ind w:left="1845" w:hanging="1080"/>
      </w:pPr>
      <w:rPr>
        <w:rFonts w:cs="Times New Roman"/>
      </w:rPr>
    </w:lvl>
    <w:lvl w:ilvl="4">
      <w:start w:val="1"/>
      <w:numFmt w:val="decimal"/>
      <w:lvlText w:val="%1.%2.%3.%4.%5."/>
      <w:lvlJc w:val="left"/>
      <w:pPr>
        <w:ind w:left="1845" w:hanging="1080"/>
      </w:pPr>
      <w:rPr>
        <w:rFonts w:cs="Times New Roman"/>
      </w:rPr>
    </w:lvl>
    <w:lvl w:ilvl="5">
      <w:start w:val="1"/>
      <w:numFmt w:val="decimal"/>
      <w:lvlText w:val="%1.%2.%3.%4.%5.%6."/>
      <w:lvlJc w:val="left"/>
      <w:pPr>
        <w:ind w:left="2205" w:hanging="1440"/>
      </w:pPr>
      <w:rPr>
        <w:rFonts w:cs="Times New Roman"/>
      </w:rPr>
    </w:lvl>
    <w:lvl w:ilvl="6">
      <w:start w:val="1"/>
      <w:numFmt w:val="decimal"/>
      <w:lvlText w:val="%1.%2.%3.%4.%5.%6.%7."/>
      <w:lvlJc w:val="left"/>
      <w:pPr>
        <w:ind w:left="2565" w:hanging="1800"/>
      </w:pPr>
      <w:rPr>
        <w:rFonts w:cs="Times New Roman"/>
      </w:rPr>
    </w:lvl>
    <w:lvl w:ilvl="7">
      <w:start w:val="1"/>
      <w:numFmt w:val="decimal"/>
      <w:lvlText w:val="%1.%2.%3.%4.%5.%6.%7.%8."/>
      <w:lvlJc w:val="left"/>
      <w:pPr>
        <w:ind w:left="2565" w:hanging="1800"/>
      </w:pPr>
      <w:rPr>
        <w:rFonts w:cs="Times New Roman"/>
      </w:rPr>
    </w:lvl>
    <w:lvl w:ilvl="8">
      <w:start w:val="1"/>
      <w:numFmt w:val="decimal"/>
      <w:lvlText w:val="%1.%2.%3.%4.%5.%6.%7.%8.%9."/>
      <w:lvlJc w:val="left"/>
      <w:pPr>
        <w:ind w:left="2925" w:hanging="2160"/>
      </w:pPr>
      <w:rPr>
        <w:rFonts w:cs="Times New Roman"/>
      </w:rPr>
    </w:lvl>
  </w:abstractNum>
  <w:abstractNum w:abstractNumId="1" w15:restartNumberingAfterBreak="0">
    <w:nsid w:val="00E91F6B"/>
    <w:multiLevelType w:val="multilevel"/>
    <w:tmpl w:val="02B0892E"/>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9"/>
        <w:spacing w:val="0"/>
        <w:w w:val="100"/>
        <w:sz w:val="24"/>
        <w:szCs w:val="24"/>
        <w:u w:val="none"/>
        <w:shd w:val="clear" w:color="auto" w:fill="auto"/>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06E4062D"/>
    <w:multiLevelType w:val="multilevel"/>
    <w:tmpl w:val="5CBAC0D6"/>
    <w:lvl w:ilvl="0">
      <w:start w:val="1"/>
      <w:numFmt w:val="decimal"/>
      <w:lvlText w:val="%1."/>
      <w:lvlJc w:val="left"/>
      <w:pPr>
        <w:tabs>
          <w:tab w:val="num" w:pos="0"/>
        </w:tabs>
        <w:ind w:left="360" w:hanging="360"/>
      </w:pPr>
      <w:rPr>
        <w:b/>
        <w:bCs w:val="0"/>
        <w:i w:val="0"/>
        <w:iCs w:val="0"/>
        <w:caps w:val="0"/>
        <w:smallCaps w:val="0"/>
        <w:strike w:val="0"/>
        <w:dstrike w:val="0"/>
        <w:color w:val="000000"/>
        <w:spacing w:val="0"/>
        <w:w w:val="100"/>
        <w:sz w:val="24"/>
        <w:szCs w:val="24"/>
        <w:u w:val="none"/>
        <w:shd w:val="clear" w:color="auto" w:fill="FFFFFF"/>
      </w:rPr>
    </w:lvl>
    <w:lvl w:ilvl="1">
      <w:start w:val="1"/>
      <w:numFmt w:val="decimal"/>
      <w:lvlText w:val="%1.%2."/>
      <w:lvlJc w:val="left"/>
      <w:pPr>
        <w:tabs>
          <w:tab w:val="num" w:pos="0"/>
        </w:tabs>
        <w:ind w:left="1425" w:hanging="432"/>
      </w:pPr>
      <w:rPr>
        <w:b w:val="0"/>
        <w:bCs w:val="0"/>
        <w:i w:val="0"/>
        <w:iCs w:val="0"/>
        <w:caps w:val="0"/>
        <w:smallCaps w:val="0"/>
        <w:strike w:val="0"/>
        <w:dstrike w:val="0"/>
        <w:color w:val="000000"/>
        <w:spacing w:val="0"/>
        <w:w w:val="100"/>
        <w:sz w:val="24"/>
        <w:szCs w:val="24"/>
        <w:u w:val="none"/>
        <w:shd w:val="clear" w:color="auto" w:fill="auto"/>
      </w:rPr>
    </w:lvl>
    <w:lvl w:ilvl="2">
      <w:start w:val="1"/>
      <w:numFmt w:val="decimal"/>
      <w:lvlText w:val="%1.%2.%3."/>
      <w:lvlJc w:val="left"/>
      <w:pPr>
        <w:tabs>
          <w:tab w:val="num" w:pos="0"/>
        </w:tabs>
        <w:ind w:left="1072" w:hanging="504"/>
      </w:pPr>
      <w:rPr>
        <w:b w:val="0"/>
        <w:bCs w:val="0"/>
        <w:i w:val="0"/>
        <w:iCs w:val="0"/>
        <w:caps w:val="0"/>
        <w:smallCaps w:val="0"/>
        <w:strike w:val="0"/>
        <w:dstrike w:val="0"/>
        <w:color w:val="000000"/>
        <w:spacing w:val="0"/>
        <w:w w:val="100"/>
        <w:sz w:val="24"/>
        <w:szCs w:val="24"/>
        <w:u w:val="none"/>
        <w:shd w:val="clear" w:color="auto" w:fil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13973C13"/>
    <w:multiLevelType w:val="multilevel"/>
    <w:tmpl w:val="472EFD60"/>
    <w:lvl w:ilvl="0">
      <w:start w:val="3"/>
      <w:numFmt w:val="decimal"/>
      <w:lvlText w:val="%1."/>
      <w:lvlJc w:val="left"/>
      <w:pPr>
        <w:ind w:left="1211" w:hanging="360"/>
      </w:pPr>
      <w:rPr>
        <w:rFonts w:hint="default"/>
        <w:b/>
      </w:rPr>
    </w:lvl>
    <w:lvl w:ilvl="1">
      <w:start w:val="1"/>
      <w:numFmt w:val="decimal"/>
      <w:lvlText w:val="%1.%2."/>
      <w:lvlJc w:val="left"/>
      <w:pPr>
        <w:ind w:left="1353"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16056020"/>
    <w:multiLevelType w:val="hybridMultilevel"/>
    <w:tmpl w:val="8902BD76"/>
    <w:lvl w:ilvl="0" w:tplc="F036F7CA">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FE307C"/>
    <w:multiLevelType w:val="multilevel"/>
    <w:tmpl w:val="65E68C7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A8572B"/>
    <w:multiLevelType w:val="multilevel"/>
    <w:tmpl w:val="B7E087C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 w15:restartNumberingAfterBreak="0">
    <w:nsid w:val="24446EB5"/>
    <w:multiLevelType w:val="multilevel"/>
    <w:tmpl w:val="BC3A86B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47F4963"/>
    <w:multiLevelType w:val="multilevel"/>
    <w:tmpl w:val="30827A54"/>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shd w:val="clear" w:color="auto" w:fill="FFFFFF"/>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299744A8"/>
    <w:multiLevelType w:val="multilevel"/>
    <w:tmpl w:val="1D48D71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29ED1673"/>
    <w:multiLevelType w:val="multilevel"/>
    <w:tmpl w:val="ED3E04D8"/>
    <w:lvl w:ilvl="0">
      <w:start w:val="20"/>
      <w:numFmt w:val="decimal"/>
      <w:lvlText w:val="%1."/>
      <w:lvlJc w:val="left"/>
      <w:pPr>
        <w:ind w:left="764" w:hanging="480"/>
      </w:pPr>
      <w:rPr>
        <w:rFonts w:hint="default"/>
        <w:b/>
      </w:rPr>
    </w:lvl>
    <w:lvl w:ilvl="1">
      <w:start w:val="1"/>
      <w:numFmt w:val="decimal"/>
      <w:lvlText w:val="%1.%2."/>
      <w:lvlJc w:val="left"/>
      <w:pPr>
        <w:ind w:left="2335" w:hanging="480"/>
      </w:pPr>
      <w:rPr>
        <w:rFonts w:hint="default"/>
        <w:color w:val="auto"/>
      </w:rPr>
    </w:lvl>
    <w:lvl w:ilvl="2">
      <w:start w:val="1"/>
      <w:numFmt w:val="decimal"/>
      <w:lvlText w:val="%1.%2.%3."/>
      <w:lvlJc w:val="left"/>
      <w:pPr>
        <w:ind w:left="1713" w:hanging="720"/>
      </w:pPr>
      <w:rPr>
        <w:rFonts w:hint="default"/>
      </w:rPr>
    </w:lvl>
    <w:lvl w:ilvl="3">
      <w:start w:val="1"/>
      <w:numFmt w:val="decimal"/>
      <w:lvlText w:val="%1.%2.%3.%4."/>
      <w:lvlJc w:val="left"/>
      <w:pPr>
        <w:ind w:left="6285" w:hanging="72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355" w:hanging="1080"/>
      </w:pPr>
      <w:rPr>
        <w:rFonts w:hint="default"/>
      </w:rPr>
    </w:lvl>
    <w:lvl w:ilvl="6">
      <w:start w:val="1"/>
      <w:numFmt w:val="decimal"/>
      <w:lvlText w:val="%1.%2.%3.%4.%5.%6.%7."/>
      <w:lvlJc w:val="left"/>
      <w:pPr>
        <w:ind w:left="12570" w:hanging="1440"/>
      </w:pPr>
      <w:rPr>
        <w:rFonts w:hint="default"/>
      </w:rPr>
    </w:lvl>
    <w:lvl w:ilvl="7">
      <w:start w:val="1"/>
      <w:numFmt w:val="decimal"/>
      <w:lvlText w:val="%1.%2.%3.%4.%5.%6.%7.%8."/>
      <w:lvlJc w:val="left"/>
      <w:pPr>
        <w:ind w:left="14425" w:hanging="1440"/>
      </w:pPr>
      <w:rPr>
        <w:rFonts w:hint="default"/>
      </w:rPr>
    </w:lvl>
    <w:lvl w:ilvl="8">
      <w:start w:val="1"/>
      <w:numFmt w:val="decimal"/>
      <w:lvlText w:val="%1.%2.%3.%4.%5.%6.%7.%8.%9."/>
      <w:lvlJc w:val="left"/>
      <w:pPr>
        <w:ind w:left="16640" w:hanging="1800"/>
      </w:pPr>
      <w:rPr>
        <w:rFonts w:hint="default"/>
      </w:rPr>
    </w:lvl>
  </w:abstractNum>
  <w:abstractNum w:abstractNumId="11" w15:restartNumberingAfterBreak="0">
    <w:nsid w:val="32663879"/>
    <w:multiLevelType w:val="multilevel"/>
    <w:tmpl w:val="7FB008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3EE8025C"/>
    <w:multiLevelType w:val="hybridMultilevel"/>
    <w:tmpl w:val="D72083F0"/>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802143"/>
    <w:multiLevelType w:val="multilevel"/>
    <w:tmpl w:val="91B8B5D6"/>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2"/>
        <w:szCs w:val="22"/>
        <w:u w:val="none"/>
        <w:shd w:val="clear" w:color="auto" w:fill="auto"/>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15:restartNumberingAfterBreak="0">
    <w:nsid w:val="562640EA"/>
    <w:multiLevelType w:val="multilevel"/>
    <w:tmpl w:val="4A7872EA"/>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D66524E"/>
    <w:multiLevelType w:val="multilevel"/>
    <w:tmpl w:val="472EFD60"/>
    <w:lvl w:ilvl="0">
      <w:start w:val="3"/>
      <w:numFmt w:val="decimal"/>
      <w:lvlText w:val="%1."/>
      <w:lvlJc w:val="left"/>
      <w:pPr>
        <w:ind w:left="1495" w:hanging="360"/>
      </w:pPr>
      <w:rPr>
        <w:rFonts w:hint="default"/>
        <w:b/>
      </w:rPr>
    </w:lvl>
    <w:lvl w:ilvl="1">
      <w:start w:val="1"/>
      <w:numFmt w:val="decimal"/>
      <w:lvlText w:val="%1.%2."/>
      <w:lvlJc w:val="left"/>
      <w:pPr>
        <w:ind w:left="1353"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6" w15:restartNumberingAfterBreak="0">
    <w:nsid w:val="6A1E47B1"/>
    <w:multiLevelType w:val="hybridMultilevel"/>
    <w:tmpl w:val="DA2C4E34"/>
    <w:lvl w:ilvl="0" w:tplc="EC6443A0">
      <w:start w:val="19"/>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7" w15:restartNumberingAfterBreak="0">
    <w:nsid w:val="790E661A"/>
    <w:multiLevelType w:val="multilevel"/>
    <w:tmpl w:val="CE74C258"/>
    <w:lvl w:ilvl="0">
      <w:start w:val="1"/>
      <w:numFmt w:val="upperRoman"/>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sz w:val="24"/>
        <w:szCs w:val="24"/>
        <w:u w:val="none"/>
        <w:shd w:val="clear" w:color="auto" w:fill="FFFFFF"/>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17"/>
  </w:num>
  <w:num w:numId="2">
    <w:abstractNumId w:val="2"/>
  </w:num>
  <w:num w:numId="3">
    <w:abstractNumId w:val="1"/>
  </w:num>
  <w:num w:numId="4">
    <w:abstractNumId w:val="7"/>
  </w:num>
  <w:num w:numId="5">
    <w:abstractNumId w:val="6"/>
  </w:num>
  <w:num w:numId="6">
    <w:abstractNumId w:val="8"/>
  </w:num>
  <w:num w:numId="7">
    <w:abstractNumId w:val="13"/>
  </w:num>
  <w:num w:numId="8">
    <w:abstractNumId w:val="11"/>
  </w:num>
  <w:num w:numId="9">
    <w:abstractNumId w:val="0"/>
  </w:num>
  <w:num w:numId="10">
    <w:abstractNumId w:val="15"/>
  </w:num>
  <w:num w:numId="11">
    <w:abstractNumId w:val="4"/>
  </w:num>
  <w:num w:numId="12">
    <w:abstractNumId w:val="5"/>
  </w:num>
  <w:num w:numId="13">
    <w:abstractNumId w:val="14"/>
  </w:num>
  <w:num w:numId="14">
    <w:abstractNumId w:val="9"/>
  </w:num>
  <w:num w:numId="15">
    <w:abstractNumId w:val="3"/>
  </w:num>
  <w:num w:numId="16">
    <w:abstractNumId w:val="16"/>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autoHyphenation/>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E79"/>
    <w:rsid w:val="00000402"/>
    <w:rsid w:val="00034F94"/>
    <w:rsid w:val="0004396B"/>
    <w:rsid w:val="000476B1"/>
    <w:rsid w:val="00052DB7"/>
    <w:rsid w:val="00062058"/>
    <w:rsid w:val="000A7DF4"/>
    <w:rsid w:val="000B15E5"/>
    <w:rsid w:val="001163D3"/>
    <w:rsid w:val="00124AEA"/>
    <w:rsid w:val="00133C01"/>
    <w:rsid w:val="00136BE6"/>
    <w:rsid w:val="00167487"/>
    <w:rsid w:val="00197AEC"/>
    <w:rsid w:val="001A214A"/>
    <w:rsid w:val="001F0CF2"/>
    <w:rsid w:val="001F1FEA"/>
    <w:rsid w:val="001F6952"/>
    <w:rsid w:val="00200D9D"/>
    <w:rsid w:val="002050AA"/>
    <w:rsid w:val="002164E0"/>
    <w:rsid w:val="00246355"/>
    <w:rsid w:val="002479AD"/>
    <w:rsid w:val="00290157"/>
    <w:rsid w:val="002B1805"/>
    <w:rsid w:val="002D4711"/>
    <w:rsid w:val="00306BB7"/>
    <w:rsid w:val="00307FBD"/>
    <w:rsid w:val="00310DB7"/>
    <w:rsid w:val="003506E0"/>
    <w:rsid w:val="00353EEB"/>
    <w:rsid w:val="00360173"/>
    <w:rsid w:val="003632AA"/>
    <w:rsid w:val="00366E9C"/>
    <w:rsid w:val="00372C21"/>
    <w:rsid w:val="00382083"/>
    <w:rsid w:val="003B3539"/>
    <w:rsid w:val="003C348E"/>
    <w:rsid w:val="004507E9"/>
    <w:rsid w:val="00452997"/>
    <w:rsid w:val="004607DB"/>
    <w:rsid w:val="00482592"/>
    <w:rsid w:val="00541153"/>
    <w:rsid w:val="0054748B"/>
    <w:rsid w:val="00547C45"/>
    <w:rsid w:val="005756DF"/>
    <w:rsid w:val="00575EAC"/>
    <w:rsid w:val="00584A25"/>
    <w:rsid w:val="005862D4"/>
    <w:rsid w:val="005970C4"/>
    <w:rsid w:val="005C1F58"/>
    <w:rsid w:val="005D16FF"/>
    <w:rsid w:val="005D224D"/>
    <w:rsid w:val="005E59F2"/>
    <w:rsid w:val="006142BC"/>
    <w:rsid w:val="006339E4"/>
    <w:rsid w:val="00633A12"/>
    <w:rsid w:val="00667171"/>
    <w:rsid w:val="0069670B"/>
    <w:rsid w:val="006C03B5"/>
    <w:rsid w:val="006E2BD6"/>
    <w:rsid w:val="00707509"/>
    <w:rsid w:val="00724F48"/>
    <w:rsid w:val="007C7501"/>
    <w:rsid w:val="007E4913"/>
    <w:rsid w:val="00806BD0"/>
    <w:rsid w:val="008141C7"/>
    <w:rsid w:val="00835221"/>
    <w:rsid w:val="008372CD"/>
    <w:rsid w:val="00851C9A"/>
    <w:rsid w:val="008736A8"/>
    <w:rsid w:val="00887E32"/>
    <w:rsid w:val="00890E2E"/>
    <w:rsid w:val="008A32E4"/>
    <w:rsid w:val="008A7C28"/>
    <w:rsid w:val="008B2C8E"/>
    <w:rsid w:val="008C3C1E"/>
    <w:rsid w:val="008D57F6"/>
    <w:rsid w:val="009110C9"/>
    <w:rsid w:val="009A6942"/>
    <w:rsid w:val="009B41E7"/>
    <w:rsid w:val="00A336AA"/>
    <w:rsid w:val="00A43E79"/>
    <w:rsid w:val="00A5133D"/>
    <w:rsid w:val="00A63FF1"/>
    <w:rsid w:val="00A660B2"/>
    <w:rsid w:val="00A84B06"/>
    <w:rsid w:val="00AA02E7"/>
    <w:rsid w:val="00AA655A"/>
    <w:rsid w:val="00AE7112"/>
    <w:rsid w:val="00B06EA3"/>
    <w:rsid w:val="00B21EB2"/>
    <w:rsid w:val="00B23719"/>
    <w:rsid w:val="00B37797"/>
    <w:rsid w:val="00B61633"/>
    <w:rsid w:val="00B805EB"/>
    <w:rsid w:val="00B85EBC"/>
    <w:rsid w:val="00B90D5E"/>
    <w:rsid w:val="00BA5EDE"/>
    <w:rsid w:val="00BB77CC"/>
    <w:rsid w:val="00BC4AB1"/>
    <w:rsid w:val="00BD38ED"/>
    <w:rsid w:val="00BE0F29"/>
    <w:rsid w:val="00BE787A"/>
    <w:rsid w:val="00C01C89"/>
    <w:rsid w:val="00C53E22"/>
    <w:rsid w:val="00C76A88"/>
    <w:rsid w:val="00CB0A27"/>
    <w:rsid w:val="00CB6425"/>
    <w:rsid w:val="00CF54C4"/>
    <w:rsid w:val="00D2085B"/>
    <w:rsid w:val="00D235AD"/>
    <w:rsid w:val="00D61452"/>
    <w:rsid w:val="00D84400"/>
    <w:rsid w:val="00D87734"/>
    <w:rsid w:val="00DF402B"/>
    <w:rsid w:val="00E15408"/>
    <w:rsid w:val="00E3690E"/>
    <w:rsid w:val="00E62A3B"/>
    <w:rsid w:val="00E650B5"/>
    <w:rsid w:val="00E7066F"/>
    <w:rsid w:val="00E7588B"/>
    <w:rsid w:val="00E859D5"/>
    <w:rsid w:val="00EA4E8F"/>
    <w:rsid w:val="00EB4F71"/>
    <w:rsid w:val="00F20705"/>
    <w:rsid w:val="00F726BA"/>
    <w:rsid w:val="00F906AE"/>
    <w:rsid w:val="00F964F3"/>
    <w:rsid w:val="00FC2FDA"/>
    <w:rsid w:val="00FC48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D299A-1762-42C8-A468-568EF5D6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lang w:val="ru-RU" w:eastAsia="ru-RU" w:bidi="ar-SA"/>
      </w:rPr>
    </w:rPrDefault>
    <w:pPrDefault>
      <w:pPr>
        <w:suppressAutoHyphens/>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9C7"/>
    <w:pPr>
      <w:widowControl w:val="0"/>
      <w:spacing w:after="200" w:line="276" w:lineRule="auto"/>
    </w:pPr>
    <w:rPr>
      <w:color w:val="000000"/>
      <w:sz w:val="24"/>
      <w:szCs w:val="24"/>
      <w:lang w:bidi="ru-RU"/>
    </w:rPr>
  </w:style>
  <w:style w:type="paragraph" w:styleId="1">
    <w:name w:val="heading 1"/>
    <w:basedOn w:val="a"/>
    <w:next w:val="a"/>
    <w:uiPriority w:val="9"/>
    <w:qFormat/>
    <w:rsid w:val="006859C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сещённая гиперссылка"/>
    <w:basedOn w:val="a0"/>
    <w:uiPriority w:val="99"/>
    <w:semiHidden/>
    <w:unhideWhenUsed/>
    <w:rsid w:val="006859C7"/>
    <w:rPr>
      <w:color w:val="800080" w:themeColor="followedHyperlink"/>
      <w:u w:val="single"/>
    </w:rPr>
  </w:style>
  <w:style w:type="character" w:customStyle="1" w:styleId="a4">
    <w:name w:val="Привязка сноски"/>
    <w:rsid w:val="00A5133D"/>
    <w:rPr>
      <w:vertAlign w:val="superscript"/>
    </w:rPr>
  </w:style>
  <w:style w:type="character" w:customStyle="1" w:styleId="FootnoteCharacters">
    <w:name w:val="Footnote Characters"/>
    <w:basedOn w:val="a0"/>
    <w:uiPriority w:val="99"/>
    <w:semiHidden/>
    <w:unhideWhenUsed/>
    <w:qFormat/>
    <w:rsid w:val="006859C7"/>
    <w:rPr>
      <w:vertAlign w:val="superscript"/>
    </w:rPr>
  </w:style>
  <w:style w:type="character" w:styleId="a5">
    <w:name w:val="annotation reference"/>
    <w:basedOn w:val="a0"/>
    <w:uiPriority w:val="99"/>
    <w:semiHidden/>
    <w:unhideWhenUsed/>
    <w:qFormat/>
    <w:rsid w:val="006859C7"/>
    <w:rPr>
      <w:sz w:val="16"/>
      <w:szCs w:val="16"/>
    </w:rPr>
  </w:style>
  <w:style w:type="character" w:customStyle="1" w:styleId="-">
    <w:name w:val="Интернет-ссылка"/>
    <w:basedOn w:val="a0"/>
    <w:uiPriority w:val="99"/>
    <w:unhideWhenUsed/>
    <w:rsid w:val="006859C7"/>
    <w:rPr>
      <w:color w:val="0000FF" w:themeColor="hyperlink"/>
      <w:u w:val="single"/>
    </w:rPr>
  </w:style>
  <w:style w:type="character" w:customStyle="1" w:styleId="a6">
    <w:name w:val="Сноска_"/>
    <w:basedOn w:val="a0"/>
    <w:qFormat/>
    <w:rsid w:val="006859C7"/>
    <w:rPr>
      <w:rFonts w:ascii="Times New Roman" w:eastAsia="Times New Roman" w:hAnsi="Times New Roman" w:cs="Times New Roman"/>
      <w:sz w:val="20"/>
      <w:szCs w:val="20"/>
      <w:u w:val="none"/>
      <w:shd w:val="clear" w:color="auto" w:fill="auto"/>
    </w:rPr>
  </w:style>
  <w:style w:type="character" w:customStyle="1" w:styleId="4">
    <w:name w:val="Оглавление 4 Знак"/>
    <w:basedOn w:val="a0"/>
    <w:link w:val="40"/>
    <w:qFormat/>
    <w:rsid w:val="006859C7"/>
    <w:rPr>
      <w:rFonts w:ascii="Cambria" w:eastAsia="Cambria" w:hAnsi="Cambria" w:cs="Cambria"/>
      <w:i/>
      <w:iCs/>
      <w:sz w:val="18"/>
      <w:szCs w:val="18"/>
      <w:u w:val="none"/>
      <w:shd w:val="clear" w:color="auto" w:fill="auto"/>
    </w:rPr>
  </w:style>
  <w:style w:type="character" w:customStyle="1" w:styleId="a7">
    <w:name w:val="Основной текст_"/>
    <w:basedOn w:val="a0"/>
    <w:link w:val="10"/>
    <w:qFormat/>
    <w:rsid w:val="006859C7"/>
    <w:rPr>
      <w:rFonts w:ascii="Times New Roman" w:eastAsia="Times New Roman" w:hAnsi="Times New Roman" w:cs="Times New Roman"/>
      <w:u w:val="none"/>
      <w:shd w:val="clear" w:color="auto" w:fill="auto"/>
    </w:rPr>
  </w:style>
  <w:style w:type="character" w:customStyle="1" w:styleId="2">
    <w:name w:val="Основной текст (2)_"/>
    <w:basedOn w:val="a0"/>
    <w:qFormat/>
    <w:rsid w:val="006859C7"/>
    <w:rPr>
      <w:rFonts w:ascii="Times New Roman" w:eastAsia="Times New Roman" w:hAnsi="Times New Roman" w:cs="Times New Roman"/>
      <w:sz w:val="28"/>
      <w:szCs w:val="28"/>
      <w:u w:val="none"/>
      <w:shd w:val="clear" w:color="auto" w:fill="auto"/>
    </w:rPr>
  </w:style>
  <w:style w:type="character" w:customStyle="1" w:styleId="5">
    <w:name w:val="Основной текст (5)_"/>
    <w:basedOn w:val="a0"/>
    <w:link w:val="50"/>
    <w:qFormat/>
    <w:rsid w:val="006859C7"/>
    <w:rPr>
      <w:rFonts w:ascii="Arial" w:eastAsia="Arial" w:hAnsi="Arial" w:cs="Arial"/>
      <w:sz w:val="13"/>
      <w:szCs w:val="13"/>
      <w:u w:val="none"/>
      <w:shd w:val="clear" w:color="auto" w:fill="auto"/>
    </w:rPr>
  </w:style>
  <w:style w:type="character" w:customStyle="1" w:styleId="6">
    <w:name w:val="Основной текст (6)_"/>
    <w:basedOn w:val="a0"/>
    <w:link w:val="60"/>
    <w:qFormat/>
    <w:rsid w:val="006859C7"/>
    <w:rPr>
      <w:rFonts w:ascii="Times New Roman" w:eastAsia="Times New Roman" w:hAnsi="Times New Roman" w:cs="Times New Roman"/>
      <w:sz w:val="14"/>
      <w:szCs w:val="14"/>
      <w:u w:val="none"/>
      <w:shd w:val="clear" w:color="auto" w:fill="auto"/>
    </w:rPr>
  </w:style>
  <w:style w:type="character" w:customStyle="1" w:styleId="3">
    <w:name w:val="Основной текст (3)_"/>
    <w:basedOn w:val="a0"/>
    <w:qFormat/>
    <w:rsid w:val="006859C7"/>
    <w:rPr>
      <w:rFonts w:ascii="Times New Roman" w:eastAsia="Times New Roman" w:hAnsi="Times New Roman" w:cs="Times New Roman"/>
      <w:b/>
      <w:bCs/>
      <w:sz w:val="20"/>
      <w:szCs w:val="20"/>
      <w:u w:val="none"/>
      <w:shd w:val="clear" w:color="auto" w:fill="auto"/>
    </w:rPr>
  </w:style>
  <w:style w:type="character" w:customStyle="1" w:styleId="20">
    <w:name w:val="Оглавление 2 Знак"/>
    <w:basedOn w:val="a0"/>
    <w:link w:val="21"/>
    <w:qFormat/>
    <w:rsid w:val="006859C7"/>
    <w:rPr>
      <w:rFonts w:ascii="Times New Roman" w:eastAsia="Times New Roman" w:hAnsi="Times New Roman" w:cs="Times New Roman"/>
      <w:sz w:val="20"/>
      <w:szCs w:val="20"/>
      <w:u w:val="none"/>
      <w:shd w:val="clear" w:color="auto" w:fill="auto"/>
    </w:rPr>
  </w:style>
  <w:style w:type="character" w:customStyle="1" w:styleId="22">
    <w:name w:val="Заголовок №2_"/>
    <w:basedOn w:val="a0"/>
    <w:link w:val="23"/>
    <w:qFormat/>
    <w:rsid w:val="006859C7"/>
    <w:rPr>
      <w:rFonts w:ascii="Times New Roman" w:eastAsia="Times New Roman" w:hAnsi="Times New Roman" w:cs="Times New Roman"/>
      <w:b/>
      <w:bCs/>
      <w:sz w:val="28"/>
      <w:szCs w:val="28"/>
      <w:u w:val="none"/>
      <w:shd w:val="clear" w:color="auto" w:fill="auto"/>
    </w:rPr>
  </w:style>
  <w:style w:type="character" w:customStyle="1" w:styleId="a8">
    <w:name w:val="Оглавление_"/>
    <w:basedOn w:val="a0"/>
    <w:qFormat/>
    <w:rsid w:val="006859C7"/>
    <w:rPr>
      <w:rFonts w:ascii="Times New Roman" w:eastAsia="Times New Roman" w:hAnsi="Times New Roman" w:cs="Times New Roman"/>
      <w:b/>
      <w:bCs/>
      <w:sz w:val="20"/>
      <w:szCs w:val="20"/>
      <w:u w:val="none"/>
      <w:shd w:val="clear" w:color="auto" w:fill="auto"/>
    </w:rPr>
  </w:style>
  <w:style w:type="character" w:customStyle="1" w:styleId="30">
    <w:name w:val="Заголовок №3_"/>
    <w:basedOn w:val="a0"/>
    <w:link w:val="31"/>
    <w:qFormat/>
    <w:rsid w:val="006859C7"/>
    <w:rPr>
      <w:rFonts w:ascii="Times New Roman" w:eastAsia="Times New Roman" w:hAnsi="Times New Roman" w:cs="Times New Roman"/>
      <w:b/>
      <w:bCs/>
      <w:i/>
      <w:iCs/>
      <w:u w:val="none"/>
      <w:shd w:val="clear" w:color="auto" w:fill="auto"/>
    </w:rPr>
  </w:style>
  <w:style w:type="character" w:customStyle="1" w:styleId="a9">
    <w:name w:val="Подпись к таблице_"/>
    <w:basedOn w:val="a0"/>
    <w:qFormat/>
    <w:rsid w:val="006859C7"/>
    <w:rPr>
      <w:rFonts w:ascii="Times New Roman" w:eastAsia="Times New Roman" w:hAnsi="Times New Roman" w:cs="Times New Roman"/>
      <w:u w:val="none"/>
      <w:shd w:val="clear" w:color="auto" w:fill="auto"/>
    </w:rPr>
  </w:style>
  <w:style w:type="character" w:customStyle="1" w:styleId="aa">
    <w:name w:val="Другое_"/>
    <w:basedOn w:val="a0"/>
    <w:qFormat/>
    <w:rsid w:val="006859C7"/>
    <w:rPr>
      <w:rFonts w:ascii="Times New Roman" w:eastAsia="Times New Roman" w:hAnsi="Times New Roman" w:cs="Times New Roman"/>
      <w:u w:val="none"/>
      <w:shd w:val="clear" w:color="auto" w:fill="auto"/>
    </w:rPr>
  </w:style>
  <w:style w:type="character" w:customStyle="1" w:styleId="ab">
    <w:name w:val="Колонтитул_"/>
    <w:basedOn w:val="a0"/>
    <w:qFormat/>
    <w:rsid w:val="006859C7"/>
    <w:rPr>
      <w:rFonts w:ascii="Calibri" w:eastAsia="Calibri" w:hAnsi="Calibri" w:cs="Calibri"/>
      <w:sz w:val="22"/>
      <w:szCs w:val="22"/>
      <w:u w:val="none"/>
      <w:shd w:val="clear" w:color="auto" w:fill="auto"/>
    </w:rPr>
  </w:style>
  <w:style w:type="character" w:customStyle="1" w:styleId="11">
    <w:name w:val="Заголовок №1_"/>
    <w:basedOn w:val="a0"/>
    <w:link w:val="12"/>
    <w:qFormat/>
    <w:rsid w:val="006859C7"/>
    <w:rPr>
      <w:rFonts w:ascii="Times New Roman" w:eastAsia="Times New Roman" w:hAnsi="Times New Roman" w:cs="Times New Roman"/>
      <w:sz w:val="28"/>
      <w:szCs w:val="28"/>
      <w:u w:val="none"/>
      <w:shd w:val="clear" w:color="auto" w:fill="auto"/>
    </w:rPr>
  </w:style>
  <w:style w:type="character" w:customStyle="1" w:styleId="ac">
    <w:name w:val="Подпись к картинке_"/>
    <w:basedOn w:val="a0"/>
    <w:qFormat/>
    <w:rsid w:val="006859C7"/>
    <w:rPr>
      <w:rFonts w:ascii="Times New Roman" w:eastAsia="Times New Roman" w:hAnsi="Times New Roman" w:cs="Times New Roman"/>
      <w:b/>
      <w:bCs/>
      <w:color w:val="000009"/>
      <w:sz w:val="8"/>
      <w:szCs w:val="8"/>
      <w:u w:val="none"/>
      <w:shd w:val="clear" w:color="auto" w:fill="auto"/>
    </w:rPr>
  </w:style>
  <w:style w:type="character" w:customStyle="1" w:styleId="ad">
    <w:name w:val="Текст примечания Знак"/>
    <w:basedOn w:val="a0"/>
    <w:uiPriority w:val="99"/>
    <w:qFormat/>
    <w:rsid w:val="006859C7"/>
    <w:rPr>
      <w:color w:val="000000"/>
      <w:sz w:val="20"/>
      <w:szCs w:val="20"/>
    </w:rPr>
  </w:style>
  <w:style w:type="character" w:customStyle="1" w:styleId="ae">
    <w:name w:val="Тема примечания Знак"/>
    <w:basedOn w:val="ad"/>
    <w:uiPriority w:val="99"/>
    <w:semiHidden/>
    <w:qFormat/>
    <w:rsid w:val="006859C7"/>
    <w:rPr>
      <w:b/>
      <w:bCs/>
      <w:color w:val="000000"/>
      <w:sz w:val="20"/>
      <w:szCs w:val="20"/>
    </w:rPr>
  </w:style>
  <w:style w:type="character" w:customStyle="1" w:styleId="af">
    <w:name w:val="Текст выноски Знак"/>
    <w:basedOn w:val="a0"/>
    <w:uiPriority w:val="99"/>
    <w:semiHidden/>
    <w:qFormat/>
    <w:rsid w:val="006859C7"/>
    <w:rPr>
      <w:rFonts w:ascii="Tahoma" w:hAnsi="Tahoma" w:cs="Tahoma"/>
      <w:color w:val="000000"/>
      <w:sz w:val="16"/>
      <w:szCs w:val="16"/>
    </w:rPr>
  </w:style>
  <w:style w:type="character" w:customStyle="1" w:styleId="af0">
    <w:name w:val="Абзац списка Знак"/>
    <w:basedOn w:val="a0"/>
    <w:uiPriority w:val="34"/>
    <w:qFormat/>
    <w:locked/>
    <w:rsid w:val="006859C7"/>
    <w:rPr>
      <w:rFonts w:ascii="Times New Roman" w:eastAsia="Times New Roman" w:hAnsi="Times New Roman" w:cs="Times New Roman"/>
      <w:sz w:val="28"/>
      <w:szCs w:val="28"/>
    </w:rPr>
  </w:style>
  <w:style w:type="character" w:customStyle="1" w:styleId="fontstyle01">
    <w:name w:val="fontstyle01"/>
    <w:basedOn w:val="a0"/>
    <w:qFormat/>
    <w:rsid w:val="006859C7"/>
    <w:rPr>
      <w:rFonts w:ascii="CairoFont-19-1" w:hAnsi="CairoFont-19-1"/>
      <w:color w:val="000000"/>
      <w:sz w:val="28"/>
      <w:szCs w:val="28"/>
    </w:rPr>
  </w:style>
  <w:style w:type="character" w:customStyle="1" w:styleId="fontstyle21">
    <w:name w:val="fontstyle21"/>
    <w:basedOn w:val="a0"/>
    <w:qFormat/>
    <w:rsid w:val="006859C7"/>
    <w:rPr>
      <w:rFonts w:ascii="CairoFont-19-0" w:hAnsi="CairoFont-19-0"/>
      <w:color w:val="000000"/>
      <w:sz w:val="28"/>
      <w:szCs w:val="28"/>
    </w:rPr>
  </w:style>
  <w:style w:type="character" w:customStyle="1" w:styleId="fontstyle31">
    <w:name w:val="fontstyle31"/>
    <w:basedOn w:val="a0"/>
    <w:qFormat/>
    <w:rsid w:val="006859C7"/>
    <w:rPr>
      <w:rFonts w:ascii="CairoFont-48-0" w:hAnsi="CairoFont-48-0"/>
      <w:color w:val="000000"/>
      <w:sz w:val="28"/>
      <w:szCs w:val="28"/>
    </w:rPr>
  </w:style>
  <w:style w:type="character" w:customStyle="1" w:styleId="fontstyle41">
    <w:name w:val="fontstyle41"/>
    <w:basedOn w:val="a0"/>
    <w:qFormat/>
    <w:rsid w:val="006859C7"/>
    <w:rPr>
      <w:rFonts w:ascii="CairoFont-88-1" w:hAnsi="CairoFont-88-1"/>
      <w:color w:val="000000"/>
      <w:sz w:val="28"/>
      <w:szCs w:val="28"/>
    </w:rPr>
  </w:style>
  <w:style w:type="character" w:customStyle="1" w:styleId="fontstyle51">
    <w:name w:val="fontstyle51"/>
    <w:basedOn w:val="a0"/>
    <w:qFormat/>
    <w:rsid w:val="006859C7"/>
    <w:rPr>
      <w:rFonts w:ascii="CairoFont-88-0" w:hAnsi="CairoFont-88-0"/>
      <w:color w:val="000000"/>
      <w:sz w:val="28"/>
      <w:szCs w:val="28"/>
    </w:rPr>
  </w:style>
  <w:style w:type="character" w:customStyle="1" w:styleId="fontstyle61">
    <w:name w:val="fontstyle61"/>
    <w:basedOn w:val="a0"/>
    <w:qFormat/>
    <w:rsid w:val="006859C7"/>
    <w:rPr>
      <w:rFonts w:ascii="CairoFont-92-0" w:hAnsi="CairoFont-92-0"/>
      <w:color w:val="000000"/>
      <w:sz w:val="28"/>
      <w:szCs w:val="28"/>
    </w:rPr>
  </w:style>
  <w:style w:type="character" w:customStyle="1" w:styleId="fontstyle71">
    <w:name w:val="fontstyle71"/>
    <w:basedOn w:val="a0"/>
    <w:qFormat/>
    <w:rsid w:val="006859C7"/>
    <w:rPr>
      <w:rFonts w:ascii="CairoFont-93-1" w:hAnsi="CairoFont-93-1"/>
      <w:color w:val="000000"/>
      <w:sz w:val="28"/>
      <w:szCs w:val="28"/>
    </w:rPr>
  </w:style>
  <w:style w:type="character" w:customStyle="1" w:styleId="fontstyle81">
    <w:name w:val="fontstyle81"/>
    <w:basedOn w:val="a0"/>
    <w:qFormat/>
    <w:rsid w:val="006859C7"/>
    <w:rPr>
      <w:rFonts w:ascii="CairoFont-93-0" w:hAnsi="CairoFont-93-0"/>
      <w:color w:val="000000"/>
      <w:sz w:val="28"/>
      <w:szCs w:val="28"/>
    </w:rPr>
  </w:style>
  <w:style w:type="character" w:customStyle="1" w:styleId="fontstyle91">
    <w:name w:val="fontstyle91"/>
    <w:basedOn w:val="a0"/>
    <w:qFormat/>
    <w:rsid w:val="006859C7"/>
    <w:rPr>
      <w:rFonts w:ascii="CairoFont-97-1" w:hAnsi="CairoFont-97-1"/>
      <w:color w:val="000000"/>
      <w:sz w:val="28"/>
      <w:szCs w:val="28"/>
    </w:rPr>
  </w:style>
  <w:style w:type="character" w:customStyle="1" w:styleId="fontstyle101">
    <w:name w:val="fontstyle101"/>
    <w:basedOn w:val="a0"/>
    <w:qFormat/>
    <w:rsid w:val="006859C7"/>
    <w:rPr>
      <w:rFonts w:ascii="CairoFont-97-0" w:hAnsi="CairoFont-97-0"/>
      <w:color w:val="000000"/>
      <w:sz w:val="28"/>
      <w:szCs w:val="28"/>
    </w:rPr>
  </w:style>
  <w:style w:type="character" w:customStyle="1" w:styleId="fontstyle111">
    <w:name w:val="fontstyle111"/>
    <w:basedOn w:val="a0"/>
    <w:qFormat/>
    <w:rsid w:val="006859C7"/>
    <w:rPr>
      <w:rFonts w:ascii="CairoFont-99-1" w:hAnsi="CairoFont-99-1"/>
      <w:color w:val="000000"/>
      <w:sz w:val="28"/>
      <w:szCs w:val="28"/>
    </w:rPr>
  </w:style>
  <w:style w:type="character" w:customStyle="1" w:styleId="fontstyle121">
    <w:name w:val="fontstyle121"/>
    <w:basedOn w:val="a0"/>
    <w:qFormat/>
    <w:rsid w:val="006859C7"/>
    <w:rPr>
      <w:rFonts w:ascii="CairoFont-100-0" w:hAnsi="CairoFont-100-0"/>
      <w:color w:val="000000"/>
      <w:sz w:val="28"/>
      <w:szCs w:val="28"/>
    </w:rPr>
  </w:style>
  <w:style w:type="character" w:customStyle="1" w:styleId="fontstyle131">
    <w:name w:val="fontstyle131"/>
    <w:basedOn w:val="a0"/>
    <w:qFormat/>
    <w:rsid w:val="006859C7"/>
    <w:rPr>
      <w:rFonts w:ascii="CairoFont-100-1" w:hAnsi="CairoFont-100-1"/>
      <w:color w:val="000000"/>
      <w:sz w:val="28"/>
      <w:szCs w:val="28"/>
    </w:rPr>
  </w:style>
  <w:style w:type="character" w:customStyle="1" w:styleId="fontstyle141">
    <w:name w:val="fontstyle141"/>
    <w:basedOn w:val="a0"/>
    <w:qFormat/>
    <w:rsid w:val="006859C7"/>
    <w:rPr>
      <w:rFonts w:ascii="CairoFont-99-0" w:hAnsi="CairoFont-99-0"/>
      <w:color w:val="000000"/>
      <w:sz w:val="28"/>
      <w:szCs w:val="28"/>
    </w:rPr>
  </w:style>
  <w:style w:type="character" w:customStyle="1" w:styleId="af1">
    <w:name w:val="Верхний колонтитул Знак"/>
    <w:basedOn w:val="a0"/>
    <w:uiPriority w:val="99"/>
    <w:qFormat/>
    <w:rsid w:val="006859C7"/>
    <w:rPr>
      <w:color w:val="000000"/>
    </w:rPr>
  </w:style>
  <w:style w:type="character" w:customStyle="1" w:styleId="af2">
    <w:name w:val="Нижний колонтитул Знак"/>
    <w:basedOn w:val="a0"/>
    <w:uiPriority w:val="99"/>
    <w:qFormat/>
    <w:rsid w:val="006859C7"/>
    <w:rPr>
      <w:color w:val="000000"/>
    </w:rPr>
  </w:style>
  <w:style w:type="character" w:customStyle="1" w:styleId="af3">
    <w:name w:val="_Основной с красной строки Знак"/>
    <w:qFormat/>
    <w:locked/>
    <w:rsid w:val="006859C7"/>
    <w:rPr>
      <w:rFonts w:ascii="Times New Roman" w:eastAsia="Times New Roman" w:hAnsi="Times New Roman" w:cs="Times New Roman"/>
      <w:color w:val="000000"/>
      <w:sz w:val="28"/>
      <w:szCs w:val="28"/>
      <w:u w:val="none" w:color="000000"/>
    </w:rPr>
  </w:style>
  <w:style w:type="character" w:customStyle="1" w:styleId="fontstyle11">
    <w:name w:val="fontstyle11"/>
    <w:basedOn w:val="a0"/>
    <w:qFormat/>
    <w:rsid w:val="006859C7"/>
    <w:rPr>
      <w:rFonts w:ascii="CairoFont-164-0" w:hAnsi="CairoFont-164-0"/>
      <w:color w:val="000000"/>
      <w:sz w:val="24"/>
      <w:szCs w:val="24"/>
    </w:rPr>
  </w:style>
  <w:style w:type="character" w:styleId="af4">
    <w:name w:val="Placeholder Text"/>
    <w:basedOn w:val="a0"/>
    <w:uiPriority w:val="99"/>
    <w:semiHidden/>
    <w:qFormat/>
    <w:rsid w:val="006859C7"/>
    <w:rPr>
      <w:color w:val="808080"/>
    </w:rPr>
  </w:style>
  <w:style w:type="character" w:customStyle="1" w:styleId="af5">
    <w:name w:val="Основной текст Знак"/>
    <w:basedOn w:val="a0"/>
    <w:uiPriority w:val="1"/>
    <w:qFormat/>
    <w:rsid w:val="006859C7"/>
    <w:rPr>
      <w:rFonts w:ascii="Times New Roman" w:eastAsiaTheme="minorEastAsia" w:hAnsi="Times New Roman" w:cs="Times New Roman"/>
      <w:sz w:val="28"/>
      <w:szCs w:val="28"/>
      <w:lang w:bidi="ar-SA"/>
    </w:rPr>
  </w:style>
  <w:style w:type="character" w:customStyle="1" w:styleId="af6">
    <w:name w:val="Текст сноски Знак"/>
    <w:basedOn w:val="a0"/>
    <w:uiPriority w:val="99"/>
    <w:semiHidden/>
    <w:qFormat/>
    <w:rsid w:val="006859C7"/>
    <w:rPr>
      <w:rFonts w:ascii="Times New Roman" w:eastAsiaTheme="minorHAnsi" w:hAnsi="Times New Roman" w:cs="Times New Roman"/>
      <w:sz w:val="20"/>
      <w:szCs w:val="20"/>
      <w:lang w:eastAsia="en-US" w:bidi="ar-SA"/>
    </w:rPr>
  </w:style>
  <w:style w:type="character" w:customStyle="1" w:styleId="UnresolvedMention">
    <w:name w:val="Unresolved Mention"/>
    <w:basedOn w:val="a0"/>
    <w:uiPriority w:val="99"/>
    <w:semiHidden/>
    <w:unhideWhenUsed/>
    <w:qFormat/>
    <w:rsid w:val="006859C7"/>
    <w:rPr>
      <w:color w:val="605E5C"/>
      <w:shd w:val="clear" w:color="auto" w:fill="E1DFDD"/>
    </w:rPr>
  </w:style>
  <w:style w:type="character" w:customStyle="1" w:styleId="10">
    <w:name w:val="Заголовок 1 Знак"/>
    <w:basedOn w:val="a0"/>
    <w:link w:val="a7"/>
    <w:uiPriority w:val="9"/>
    <w:qFormat/>
    <w:rsid w:val="006859C7"/>
    <w:rPr>
      <w:rFonts w:asciiTheme="majorHAnsi" w:eastAsiaTheme="majorEastAsia" w:hAnsiTheme="majorHAnsi" w:cstheme="majorBidi"/>
      <w:color w:val="365F91" w:themeColor="accent1" w:themeShade="BF"/>
      <w:sz w:val="32"/>
      <w:szCs w:val="32"/>
    </w:rPr>
  </w:style>
  <w:style w:type="character" w:customStyle="1" w:styleId="af7">
    <w:name w:val="Ссылка указателя"/>
    <w:qFormat/>
    <w:rsid w:val="00A5133D"/>
  </w:style>
  <w:style w:type="character" w:customStyle="1" w:styleId="af8">
    <w:name w:val="Нумерация строк"/>
    <w:rsid w:val="00A5133D"/>
  </w:style>
  <w:style w:type="character" w:customStyle="1" w:styleId="af9">
    <w:name w:val="Символ сноски"/>
    <w:qFormat/>
    <w:rsid w:val="00A5133D"/>
  </w:style>
  <w:style w:type="character" w:customStyle="1" w:styleId="afa">
    <w:name w:val="Привязка концевой сноски"/>
    <w:rsid w:val="00A5133D"/>
    <w:rPr>
      <w:vertAlign w:val="superscript"/>
    </w:rPr>
  </w:style>
  <w:style w:type="character" w:customStyle="1" w:styleId="afb">
    <w:name w:val="Символ концевой сноски"/>
    <w:qFormat/>
    <w:rsid w:val="00A5133D"/>
  </w:style>
  <w:style w:type="paragraph" w:styleId="afc">
    <w:name w:val="Title"/>
    <w:basedOn w:val="a"/>
    <w:next w:val="afd"/>
    <w:qFormat/>
    <w:rsid w:val="00A5133D"/>
    <w:pPr>
      <w:keepNext/>
      <w:spacing w:before="240" w:after="120"/>
    </w:pPr>
    <w:rPr>
      <w:rFonts w:ascii="Open Sans" w:eastAsia="WenQuanYi Micro Hei" w:hAnsi="Open Sans" w:cs="Lohit Devanagari"/>
      <w:sz w:val="28"/>
      <w:szCs w:val="28"/>
    </w:rPr>
  </w:style>
  <w:style w:type="paragraph" w:styleId="afd">
    <w:name w:val="Body Text"/>
    <w:basedOn w:val="a"/>
    <w:uiPriority w:val="1"/>
    <w:qFormat/>
    <w:rsid w:val="006859C7"/>
    <w:pPr>
      <w:ind w:left="215"/>
    </w:pPr>
    <w:rPr>
      <w:rFonts w:ascii="Times New Roman" w:eastAsiaTheme="minorEastAsia" w:hAnsi="Times New Roman" w:cs="Times New Roman"/>
      <w:color w:val="auto"/>
      <w:sz w:val="28"/>
      <w:szCs w:val="28"/>
      <w:lang w:bidi="ar-SA"/>
    </w:rPr>
  </w:style>
  <w:style w:type="paragraph" w:styleId="afe">
    <w:name w:val="List"/>
    <w:basedOn w:val="afd"/>
    <w:rsid w:val="00A5133D"/>
    <w:rPr>
      <w:rFonts w:cs="Lohit Devanagari"/>
    </w:rPr>
  </w:style>
  <w:style w:type="paragraph" w:styleId="aff">
    <w:name w:val="caption"/>
    <w:basedOn w:val="a"/>
    <w:qFormat/>
    <w:rsid w:val="00A5133D"/>
    <w:pPr>
      <w:suppressLineNumbers/>
      <w:spacing w:before="120" w:after="120"/>
    </w:pPr>
    <w:rPr>
      <w:rFonts w:cs="Lohit Devanagari"/>
      <w:i/>
      <w:iCs/>
    </w:rPr>
  </w:style>
  <w:style w:type="paragraph" w:styleId="aff0">
    <w:name w:val="index heading"/>
    <w:basedOn w:val="a"/>
    <w:qFormat/>
    <w:rsid w:val="00A5133D"/>
    <w:pPr>
      <w:suppressLineNumbers/>
    </w:pPr>
    <w:rPr>
      <w:rFonts w:cs="Lohit Devanagari"/>
    </w:rPr>
  </w:style>
  <w:style w:type="paragraph" w:styleId="aff1">
    <w:name w:val="Balloon Text"/>
    <w:basedOn w:val="a"/>
    <w:uiPriority w:val="99"/>
    <w:semiHidden/>
    <w:unhideWhenUsed/>
    <w:qFormat/>
    <w:rsid w:val="006859C7"/>
    <w:rPr>
      <w:rFonts w:ascii="Tahoma" w:hAnsi="Tahoma" w:cs="Tahoma"/>
      <w:sz w:val="16"/>
      <w:szCs w:val="16"/>
    </w:rPr>
  </w:style>
  <w:style w:type="paragraph" w:styleId="aff2">
    <w:name w:val="annotation text"/>
    <w:basedOn w:val="a"/>
    <w:uiPriority w:val="99"/>
    <w:unhideWhenUsed/>
    <w:qFormat/>
    <w:rsid w:val="006859C7"/>
    <w:rPr>
      <w:sz w:val="20"/>
      <w:szCs w:val="20"/>
    </w:rPr>
  </w:style>
  <w:style w:type="paragraph" w:styleId="aff3">
    <w:name w:val="annotation subject"/>
    <w:basedOn w:val="aff2"/>
    <w:next w:val="aff2"/>
    <w:uiPriority w:val="99"/>
    <w:semiHidden/>
    <w:unhideWhenUsed/>
    <w:qFormat/>
    <w:rsid w:val="006859C7"/>
    <w:rPr>
      <w:b/>
      <w:bCs/>
    </w:rPr>
  </w:style>
  <w:style w:type="paragraph" w:customStyle="1" w:styleId="13">
    <w:name w:val="Текст сноски1"/>
    <w:basedOn w:val="a"/>
    <w:rsid w:val="006859C7"/>
    <w:pPr>
      <w:spacing w:after="40"/>
    </w:pPr>
    <w:rPr>
      <w:rFonts w:ascii="Times New Roman" w:eastAsia="Times New Roman" w:hAnsi="Times New Roman" w:cs="Times New Roman"/>
      <w:sz w:val="20"/>
      <w:szCs w:val="20"/>
    </w:rPr>
  </w:style>
  <w:style w:type="paragraph" w:customStyle="1" w:styleId="aff4">
    <w:name w:val="Колонтитул"/>
    <w:basedOn w:val="a"/>
    <w:qFormat/>
    <w:rsid w:val="006859C7"/>
    <w:rPr>
      <w:rFonts w:ascii="Calibri" w:eastAsia="Calibri" w:hAnsi="Calibri" w:cs="Calibri"/>
      <w:sz w:val="22"/>
      <w:szCs w:val="22"/>
    </w:rPr>
  </w:style>
  <w:style w:type="paragraph" w:styleId="aff5">
    <w:name w:val="header"/>
    <w:basedOn w:val="a"/>
    <w:uiPriority w:val="99"/>
    <w:unhideWhenUsed/>
    <w:rsid w:val="006859C7"/>
    <w:pPr>
      <w:tabs>
        <w:tab w:val="center" w:pos="4677"/>
        <w:tab w:val="right" w:pos="9355"/>
      </w:tabs>
    </w:pPr>
  </w:style>
  <w:style w:type="paragraph" w:styleId="14">
    <w:name w:val="toc 1"/>
    <w:basedOn w:val="a"/>
    <w:next w:val="a"/>
    <w:link w:val="15"/>
    <w:uiPriority w:val="39"/>
    <w:unhideWhenUsed/>
    <w:rsid w:val="006859C7"/>
    <w:pPr>
      <w:spacing w:after="100"/>
    </w:pPr>
  </w:style>
  <w:style w:type="paragraph" w:styleId="32">
    <w:name w:val="toc 3"/>
    <w:basedOn w:val="a"/>
    <w:next w:val="a"/>
    <w:link w:val="33"/>
    <w:uiPriority w:val="39"/>
    <w:unhideWhenUsed/>
    <w:rsid w:val="006859C7"/>
    <w:pPr>
      <w:spacing w:after="100"/>
      <w:ind w:left="480"/>
    </w:pPr>
  </w:style>
  <w:style w:type="paragraph" w:styleId="21">
    <w:name w:val="toc 2"/>
    <w:basedOn w:val="a"/>
    <w:next w:val="a"/>
    <w:link w:val="20"/>
    <w:uiPriority w:val="39"/>
    <w:unhideWhenUsed/>
    <w:rsid w:val="006859C7"/>
    <w:pPr>
      <w:spacing w:after="100"/>
      <w:ind w:left="240"/>
    </w:pPr>
  </w:style>
  <w:style w:type="paragraph" w:styleId="40">
    <w:name w:val="toc 4"/>
    <w:basedOn w:val="a"/>
    <w:next w:val="a"/>
    <w:link w:val="4"/>
    <w:uiPriority w:val="39"/>
    <w:unhideWhenUsed/>
    <w:rsid w:val="006859C7"/>
    <w:pPr>
      <w:spacing w:after="100"/>
      <w:ind w:left="720"/>
    </w:pPr>
  </w:style>
  <w:style w:type="paragraph" w:styleId="aff6">
    <w:name w:val="footer"/>
    <w:basedOn w:val="a"/>
    <w:uiPriority w:val="99"/>
    <w:unhideWhenUsed/>
    <w:rsid w:val="006859C7"/>
    <w:pPr>
      <w:tabs>
        <w:tab w:val="center" w:pos="4677"/>
        <w:tab w:val="right" w:pos="9355"/>
      </w:tabs>
    </w:pPr>
  </w:style>
  <w:style w:type="paragraph" w:customStyle="1" w:styleId="41">
    <w:name w:val="Основной текст (4)"/>
    <w:basedOn w:val="a"/>
    <w:qFormat/>
    <w:rsid w:val="006859C7"/>
    <w:pPr>
      <w:spacing w:after="220"/>
      <w:jc w:val="center"/>
    </w:pPr>
    <w:rPr>
      <w:rFonts w:ascii="Cambria" w:eastAsia="Cambria" w:hAnsi="Cambria" w:cs="Cambria"/>
      <w:i/>
      <w:iCs/>
      <w:sz w:val="18"/>
      <w:szCs w:val="18"/>
    </w:rPr>
  </w:style>
  <w:style w:type="paragraph" w:customStyle="1" w:styleId="12">
    <w:name w:val="Основной текст1"/>
    <w:basedOn w:val="a"/>
    <w:link w:val="11"/>
    <w:qFormat/>
    <w:rsid w:val="006859C7"/>
    <w:pPr>
      <w:ind w:firstLine="400"/>
    </w:pPr>
    <w:rPr>
      <w:rFonts w:ascii="Times New Roman" w:eastAsia="Times New Roman" w:hAnsi="Times New Roman" w:cs="Times New Roman"/>
    </w:rPr>
  </w:style>
  <w:style w:type="paragraph" w:customStyle="1" w:styleId="24">
    <w:name w:val="Основной текст (2)"/>
    <w:basedOn w:val="a"/>
    <w:link w:val="25"/>
    <w:qFormat/>
    <w:rsid w:val="006859C7"/>
    <w:pPr>
      <w:spacing w:after="360"/>
      <w:ind w:firstLine="700"/>
    </w:pPr>
    <w:rPr>
      <w:rFonts w:ascii="Times New Roman" w:eastAsia="Times New Roman" w:hAnsi="Times New Roman" w:cs="Times New Roman"/>
      <w:sz w:val="28"/>
      <w:szCs w:val="28"/>
    </w:rPr>
  </w:style>
  <w:style w:type="paragraph" w:customStyle="1" w:styleId="50">
    <w:name w:val="Основной текст (5)"/>
    <w:basedOn w:val="a"/>
    <w:link w:val="5"/>
    <w:qFormat/>
    <w:rsid w:val="006859C7"/>
    <w:pPr>
      <w:spacing w:after="120" w:line="290" w:lineRule="auto"/>
    </w:pPr>
    <w:rPr>
      <w:rFonts w:ascii="Arial" w:eastAsia="Arial" w:hAnsi="Arial" w:cs="Arial"/>
      <w:sz w:val="13"/>
      <w:szCs w:val="13"/>
    </w:rPr>
  </w:style>
  <w:style w:type="paragraph" w:customStyle="1" w:styleId="60">
    <w:name w:val="Основной текст (6)"/>
    <w:basedOn w:val="a"/>
    <w:link w:val="6"/>
    <w:qFormat/>
    <w:rsid w:val="006859C7"/>
    <w:pPr>
      <w:spacing w:after="120"/>
      <w:ind w:left="3380"/>
    </w:pPr>
    <w:rPr>
      <w:rFonts w:ascii="Times New Roman" w:eastAsia="Times New Roman" w:hAnsi="Times New Roman" w:cs="Times New Roman"/>
      <w:sz w:val="14"/>
      <w:szCs w:val="14"/>
    </w:rPr>
  </w:style>
  <w:style w:type="paragraph" w:customStyle="1" w:styleId="31">
    <w:name w:val="Основной текст (3)"/>
    <w:basedOn w:val="a"/>
    <w:link w:val="30"/>
    <w:qFormat/>
    <w:rsid w:val="006859C7"/>
    <w:pPr>
      <w:spacing w:after="80"/>
    </w:pPr>
    <w:rPr>
      <w:rFonts w:ascii="Times New Roman" w:eastAsia="Times New Roman" w:hAnsi="Times New Roman" w:cs="Times New Roman"/>
      <w:b/>
      <w:bCs/>
      <w:sz w:val="20"/>
      <w:szCs w:val="20"/>
    </w:rPr>
  </w:style>
  <w:style w:type="paragraph" w:customStyle="1" w:styleId="23">
    <w:name w:val="Колонтитул (2)"/>
    <w:basedOn w:val="a"/>
    <w:link w:val="22"/>
    <w:qFormat/>
    <w:rsid w:val="006859C7"/>
    <w:rPr>
      <w:rFonts w:ascii="Times New Roman" w:eastAsia="Times New Roman" w:hAnsi="Times New Roman" w:cs="Times New Roman"/>
      <w:sz w:val="20"/>
      <w:szCs w:val="20"/>
    </w:rPr>
  </w:style>
  <w:style w:type="paragraph" w:customStyle="1" w:styleId="25">
    <w:name w:val="Заголовок №2"/>
    <w:basedOn w:val="a"/>
    <w:link w:val="24"/>
    <w:qFormat/>
    <w:rsid w:val="006859C7"/>
    <w:pPr>
      <w:spacing w:after="220"/>
      <w:ind w:left="2460" w:hanging="1010"/>
      <w:outlineLvl w:val="1"/>
    </w:pPr>
    <w:rPr>
      <w:rFonts w:ascii="Times New Roman" w:eastAsia="Times New Roman" w:hAnsi="Times New Roman" w:cs="Times New Roman"/>
      <w:b/>
      <w:bCs/>
      <w:sz w:val="28"/>
      <w:szCs w:val="28"/>
    </w:rPr>
  </w:style>
  <w:style w:type="paragraph" w:customStyle="1" w:styleId="aff7">
    <w:name w:val="Оглавление"/>
    <w:basedOn w:val="a"/>
    <w:qFormat/>
    <w:rsid w:val="006859C7"/>
    <w:pPr>
      <w:spacing w:after="80"/>
    </w:pPr>
    <w:rPr>
      <w:rFonts w:ascii="Times New Roman" w:eastAsia="Times New Roman" w:hAnsi="Times New Roman" w:cs="Times New Roman"/>
      <w:b/>
      <w:bCs/>
      <w:sz w:val="20"/>
      <w:szCs w:val="20"/>
    </w:rPr>
  </w:style>
  <w:style w:type="paragraph" w:customStyle="1" w:styleId="33">
    <w:name w:val="Оглавление 3 Знак"/>
    <w:basedOn w:val="a"/>
    <w:link w:val="32"/>
    <w:qFormat/>
    <w:rsid w:val="006859C7"/>
    <w:pPr>
      <w:outlineLvl w:val="2"/>
    </w:pPr>
    <w:rPr>
      <w:rFonts w:ascii="Times New Roman" w:eastAsia="Times New Roman" w:hAnsi="Times New Roman" w:cs="Times New Roman"/>
      <w:b/>
      <w:bCs/>
      <w:i/>
      <w:iCs/>
    </w:rPr>
  </w:style>
  <w:style w:type="paragraph" w:customStyle="1" w:styleId="aff8">
    <w:name w:val="Подпись к таблице"/>
    <w:basedOn w:val="a"/>
    <w:qFormat/>
    <w:rsid w:val="006859C7"/>
    <w:rPr>
      <w:rFonts w:ascii="Times New Roman" w:eastAsia="Times New Roman" w:hAnsi="Times New Roman" w:cs="Times New Roman"/>
    </w:rPr>
  </w:style>
  <w:style w:type="paragraph" w:customStyle="1" w:styleId="aff9">
    <w:name w:val="Другое"/>
    <w:basedOn w:val="a"/>
    <w:qFormat/>
    <w:rsid w:val="006859C7"/>
    <w:pPr>
      <w:ind w:firstLine="400"/>
    </w:pPr>
    <w:rPr>
      <w:rFonts w:ascii="Times New Roman" w:eastAsia="Times New Roman" w:hAnsi="Times New Roman" w:cs="Times New Roman"/>
    </w:rPr>
  </w:style>
  <w:style w:type="paragraph" w:customStyle="1" w:styleId="15">
    <w:name w:val="Оглавление 1 Знак"/>
    <w:basedOn w:val="a"/>
    <w:link w:val="14"/>
    <w:qFormat/>
    <w:rsid w:val="006859C7"/>
    <w:pPr>
      <w:spacing w:after="760"/>
      <w:ind w:right="140"/>
      <w:jc w:val="right"/>
      <w:outlineLvl w:val="0"/>
    </w:pPr>
    <w:rPr>
      <w:rFonts w:ascii="Times New Roman" w:eastAsia="Times New Roman" w:hAnsi="Times New Roman" w:cs="Times New Roman"/>
      <w:sz w:val="28"/>
      <w:szCs w:val="28"/>
    </w:rPr>
  </w:style>
  <w:style w:type="paragraph" w:customStyle="1" w:styleId="affa">
    <w:name w:val="Подпись к картинке"/>
    <w:basedOn w:val="a"/>
    <w:qFormat/>
    <w:rsid w:val="006859C7"/>
    <w:rPr>
      <w:rFonts w:ascii="Times New Roman" w:eastAsia="Times New Roman" w:hAnsi="Times New Roman" w:cs="Times New Roman"/>
      <w:b/>
      <w:bCs/>
      <w:color w:val="000009"/>
      <w:sz w:val="8"/>
      <w:szCs w:val="8"/>
    </w:rPr>
  </w:style>
  <w:style w:type="paragraph" w:styleId="affb">
    <w:name w:val="List Paragraph"/>
    <w:basedOn w:val="a"/>
    <w:uiPriority w:val="1"/>
    <w:qFormat/>
    <w:rsid w:val="006859C7"/>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paragraph" w:customStyle="1" w:styleId="16">
    <w:name w:val="Рецензия1"/>
    <w:uiPriority w:val="99"/>
    <w:semiHidden/>
    <w:qFormat/>
    <w:rsid w:val="006859C7"/>
    <w:pPr>
      <w:spacing w:after="200" w:line="276" w:lineRule="auto"/>
    </w:pPr>
    <w:rPr>
      <w:color w:val="000000"/>
      <w:sz w:val="24"/>
      <w:szCs w:val="24"/>
      <w:lang w:bidi="ru-RU"/>
    </w:rPr>
  </w:style>
  <w:style w:type="paragraph" w:customStyle="1" w:styleId="123">
    <w:name w:val="_Список_123"/>
    <w:qFormat/>
    <w:rsid w:val="006859C7"/>
    <w:pPr>
      <w:tabs>
        <w:tab w:val="left" w:pos="851"/>
        <w:tab w:val="left" w:pos="1644"/>
        <w:tab w:val="left" w:pos="1928"/>
        <w:tab w:val="left" w:pos="2325"/>
      </w:tabs>
      <w:spacing w:after="60" w:line="276" w:lineRule="auto"/>
      <w:jc w:val="both"/>
    </w:pPr>
    <w:rPr>
      <w:rFonts w:ascii="Times New Roman" w:eastAsia="Times New Roman" w:hAnsi="Times New Roman" w:cs="Times New Roman"/>
      <w:sz w:val="24"/>
    </w:rPr>
  </w:style>
  <w:style w:type="paragraph" w:customStyle="1" w:styleId="affc">
    <w:name w:val="_Основной с красной строки"/>
    <w:qFormat/>
    <w:rsid w:val="006859C7"/>
    <w:pPr>
      <w:spacing w:after="200" w:line="360" w:lineRule="auto"/>
      <w:ind w:firstLine="709"/>
      <w:jc w:val="both"/>
    </w:pPr>
    <w:rPr>
      <w:rFonts w:ascii="Times New Roman" w:eastAsia="Times New Roman" w:hAnsi="Times New Roman" w:cs="Times New Roman"/>
      <w:color w:val="000000"/>
      <w:sz w:val="28"/>
      <w:szCs w:val="28"/>
      <w:u w:color="000000"/>
      <w:lang w:bidi="ru-RU"/>
    </w:rPr>
  </w:style>
  <w:style w:type="paragraph" w:customStyle="1" w:styleId="17">
    <w:name w:val="Заголовок оглавления1"/>
    <w:basedOn w:val="1"/>
    <w:next w:val="a"/>
    <w:uiPriority w:val="39"/>
    <w:unhideWhenUsed/>
    <w:qFormat/>
    <w:rsid w:val="006859C7"/>
    <w:pPr>
      <w:widowControl/>
      <w:spacing w:line="259" w:lineRule="auto"/>
      <w:outlineLvl w:val="9"/>
    </w:pPr>
    <w:rPr>
      <w:lang w:bidi="ar-SA"/>
    </w:rPr>
  </w:style>
  <w:style w:type="paragraph" w:customStyle="1" w:styleId="affd">
    <w:name w:val="Содержимое врезки"/>
    <w:basedOn w:val="a"/>
    <w:qFormat/>
    <w:rsid w:val="00A5133D"/>
  </w:style>
  <w:style w:type="table" w:styleId="affe">
    <w:name w:val="Table Grid"/>
    <w:basedOn w:val="a1"/>
    <w:uiPriority w:val="39"/>
    <w:rsid w:val="006859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Hyperlink"/>
    <w:basedOn w:val="a0"/>
    <w:uiPriority w:val="99"/>
    <w:unhideWhenUsed/>
    <w:rsid w:val="006C03B5"/>
    <w:rPr>
      <w:color w:val="0000FF" w:themeColor="hyperlink"/>
      <w:u w:val="single"/>
    </w:rPr>
  </w:style>
  <w:style w:type="paragraph" w:customStyle="1" w:styleId="FORMATTEXT">
    <w:name w:val=".FORMATTEXT"/>
    <w:uiPriority w:val="99"/>
    <w:rsid w:val="00C76A88"/>
    <w:pPr>
      <w:widowControl w:val="0"/>
      <w:suppressAutoHyphens w:val="0"/>
      <w:autoSpaceDE w:val="0"/>
      <w:autoSpaceDN w:val="0"/>
      <w:adjustRightInd w:val="0"/>
    </w:pPr>
    <w:rPr>
      <w:rFonts w:ascii="Arial" w:eastAsiaTheme="minorEastAsia" w:hAnsi="Arial" w:cs="Arial"/>
    </w:rPr>
  </w:style>
  <w:style w:type="paragraph" w:customStyle="1" w:styleId="HEADERTEXT">
    <w:name w:val=".HEADERTEXT"/>
    <w:uiPriority w:val="99"/>
    <w:rsid w:val="007C7501"/>
    <w:pPr>
      <w:widowControl w:val="0"/>
      <w:suppressAutoHyphens w:val="0"/>
      <w:autoSpaceDE w:val="0"/>
      <w:autoSpaceDN w:val="0"/>
      <w:adjustRightInd w:val="0"/>
    </w:pPr>
    <w:rPr>
      <w:rFonts w:ascii="Arial" w:eastAsiaTheme="minorEastAsia" w:hAnsi="Arial" w:cs="Arial"/>
      <w:color w:val="2B4279"/>
    </w:rPr>
  </w:style>
  <w:style w:type="paragraph" w:customStyle="1" w:styleId="formattext0">
    <w:name w:val="formattext"/>
    <w:basedOn w:val="a"/>
    <w:rsid w:val="00707509"/>
    <w:pPr>
      <w:widowControl/>
      <w:suppressAutoHyphens w:val="0"/>
      <w:spacing w:before="100" w:beforeAutospacing="1" w:after="100" w:afterAutospacing="1" w:line="240" w:lineRule="auto"/>
    </w:pPr>
    <w:rPr>
      <w:rFonts w:ascii="Times New Roman" w:eastAsia="Times New Roman" w:hAnsi="Times New Roman" w:cs="Times New Roman"/>
      <w:color w:val="auto"/>
      <w:lang w:bidi="ar-SA"/>
    </w:rPr>
  </w:style>
  <w:style w:type="paragraph" w:customStyle="1" w:styleId="18">
    <w:name w:val="Знак1 Знак Знак Знак Знак Знак Знак Знак Знак Знак Знак Знак Знак Знак Знак"/>
    <w:basedOn w:val="a"/>
    <w:rsid w:val="00B37797"/>
    <w:pPr>
      <w:widowControl/>
      <w:tabs>
        <w:tab w:val="num" w:pos="1287"/>
      </w:tabs>
      <w:suppressAutoHyphens w:val="0"/>
      <w:spacing w:after="160" w:line="240" w:lineRule="exact"/>
      <w:ind w:left="1287" w:hanging="360"/>
      <w:jc w:val="both"/>
    </w:pPr>
    <w:rPr>
      <w:rFonts w:ascii="Verdana" w:eastAsia="Times New Roman" w:hAnsi="Verdana" w:cs="Arial"/>
      <w:color w:val="auto"/>
      <w:sz w:val="20"/>
      <w:szCs w:val="20"/>
      <w:lang w:val="en-US" w:eastAsia="en-US" w:bidi="ar-SA"/>
    </w:rPr>
  </w:style>
  <w:style w:type="paragraph" w:customStyle="1" w:styleId="headertext0">
    <w:name w:val="headertext"/>
    <w:basedOn w:val="a"/>
    <w:rsid w:val="00B37797"/>
    <w:pPr>
      <w:widowControl/>
      <w:suppressAutoHyphens w:val="0"/>
      <w:spacing w:before="100" w:beforeAutospacing="1" w:after="100" w:afterAutospacing="1" w:line="240" w:lineRule="auto"/>
    </w:pPr>
    <w:rPr>
      <w:rFonts w:ascii="Times New Roman" w:eastAsia="Times New Roman" w:hAnsi="Times New Roman" w:cs="Times New Roman"/>
      <w:color w:val="auto"/>
      <w:lang w:bidi="ar-SA"/>
    </w:rPr>
  </w:style>
  <w:style w:type="character" w:customStyle="1" w:styleId="ConsPlusNormal">
    <w:name w:val="ConsPlusNormal Знак"/>
    <w:link w:val="ConsPlusNormal0"/>
    <w:locked/>
    <w:rsid w:val="006142BC"/>
    <w:rPr>
      <w:rFonts w:ascii="Calibri" w:eastAsiaTheme="minorEastAsia" w:hAnsi="Calibri" w:cs="Calibri"/>
    </w:rPr>
  </w:style>
  <w:style w:type="paragraph" w:customStyle="1" w:styleId="ConsPlusNormal0">
    <w:name w:val="ConsPlusNormal"/>
    <w:link w:val="ConsPlusNormal"/>
    <w:rsid w:val="006142BC"/>
    <w:pPr>
      <w:widowControl w:val="0"/>
      <w:suppressAutoHyphens w:val="0"/>
      <w:autoSpaceDE w:val="0"/>
      <w:autoSpaceDN w:val="0"/>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5950">
      <w:bodyDiv w:val="1"/>
      <w:marLeft w:val="0"/>
      <w:marRight w:val="0"/>
      <w:marTop w:val="0"/>
      <w:marBottom w:val="0"/>
      <w:divBdr>
        <w:top w:val="none" w:sz="0" w:space="0" w:color="auto"/>
        <w:left w:val="none" w:sz="0" w:space="0" w:color="auto"/>
        <w:bottom w:val="none" w:sz="0" w:space="0" w:color="auto"/>
        <w:right w:val="none" w:sz="0" w:space="0" w:color="auto"/>
      </w:divBdr>
    </w:div>
    <w:div w:id="529998956">
      <w:bodyDiv w:val="1"/>
      <w:marLeft w:val="0"/>
      <w:marRight w:val="0"/>
      <w:marTop w:val="0"/>
      <w:marBottom w:val="0"/>
      <w:divBdr>
        <w:top w:val="none" w:sz="0" w:space="0" w:color="auto"/>
        <w:left w:val="none" w:sz="0" w:space="0" w:color="auto"/>
        <w:bottom w:val="none" w:sz="0" w:space="0" w:color="auto"/>
        <w:right w:val="none" w:sz="0" w:space="0" w:color="auto"/>
      </w:divBdr>
    </w:div>
    <w:div w:id="733116143">
      <w:bodyDiv w:val="1"/>
      <w:marLeft w:val="0"/>
      <w:marRight w:val="0"/>
      <w:marTop w:val="0"/>
      <w:marBottom w:val="0"/>
      <w:divBdr>
        <w:top w:val="none" w:sz="0" w:space="0" w:color="auto"/>
        <w:left w:val="none" w:sz="0" w:space="0" w:color="auto"/>
        <w:bottom w:val="none" w:sz="0" w:space="0" w:color="auto"/>
        <w:right w:val="none" w:sz="0" w:space="0" w:color="auto"/>
      </w:divBdr>
    </w:div>
    <w:div w:id="913274718">
      <w:bodyDiv w:val="1"/>
      <w:marLeft w:val="0"/>
      <w:marRight w:val="0"/>
      <w:marTop w:val="0"/>
      <w:marBottom w:val="0"/>
      <w:divBdr>
        <w:top w:val="none" w:sz="0" w:space="0" w:color="auto"/>
        <w:left w:val="none" w:sz="0" w:space="0" w:color="auto"/>
        <w:bottom w:val="none" w:sz="0" w:space="0" w:color="auto"/>
        <w:right w:val="none" w:sz="0" w:space="0" w:color="auto"/>
      </w:divBdr>
    </w:div>
    <w:div w:id="938414534">
      <w:bodyDiv w:val="1"/>
      <w:marLeft w:val="0"/>
      <w:marRight w:val="0"/>
      <w:marTop w:val="0"/>
      <w:marBottom w:val="0"/>
      <w:divBdr>
        <w:top w:val="none" w:sz="0" w:space="0" w:color="auto"/>
        <w:left w:val="none" w:sz="0" w:space="0" w:color="auto"/>
        <w:bottom w:val="none" w:sz="0" w:space="0" w:color="auto"/>
        <w:right w:val="none" w:sz="0" w:space="0" w:color="auto"/>
      </w:divBdr>
    </w:div>
    <w:div w:id="1165440721">
      <w:bodyDiv w:val="1"/>
      <w:marLeft w:val="0"/>
      <w:marRight w:val="0"/>
      <w:marTop w:val="0"/>
      <w:marBottom w:val="0"/>
      <w:divBdr>
        <w:top w:val="none" w:sz="0" w:space="0" w:color="auto"/>
        <w:left w:val="none" w:sz="0" w:space="0" w:color="auto"/>
        <w:bottom w:val="none" w:sz="0" w:space="0" w:color="auto"/>
        <w:right w:val="none" w:sz="0" w:space="0" w:color="auto"/>
      </w:divBdr>
    </w:div>
    <w:div w:id="1717462485">
      <w:bodyDiv w:val="1"/>
      <w:marLeft w:val="0"/>
      <w:marRight w:val="0"/>
      <w:marTop w:val="0"/>
      <w:marBottom w:val="0"/>
      <w:divBdr>
        <w:top w:val="none" w:sz="0" w:space="0" w:color="auto"/>
        <w:left w:val="none" w:sz="0" w:space="0" w:color="auto"/>
        <w:bottom w:val="none" w:sz="0" w:space="0" w:color="auto"/>
        <w:right w:val="none" w:sz="0" w:space="0" w:color="auto"/>
      </w:divBdr>
    </w:div>
    <w:div w:id="1985773176">
      <w:bodyDiv w:val="1"/>
      <w:marLeft w:val="0"/>
      <w:marRight w:val="0"/>
      <w:marTop w:val="0"/>
      <w:marBottom w:val="0"/>
      <w:divBdr>
        <w:top w:val="none" w:sz="0" w:space="0" w:color="auto"/>
        <w:left w:val="none" w:sz="0" w:space="0" w:color="auto"/>
        <w:bottom w:val="none" w:sz="0" w:space="0" w:color="auto"/>
        <w:right w:val="none" w:sz="0" w:space="0" w:color="auto"/>
      </w:divBdr>
    </w:div>
    <w:div w:id="1993486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andra-mo.ru"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14513&amp;prevdoc=406606315&amp;point=mark=000000000000000000000000000000000000000000000000007D20K3"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yperlink" Target="kodeks://link/d?nd=9014513&amp;prevdoc=406606315&amp;point=mark=000000000000000000000000000000000000000000000000008P40LQ"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kodeks://link/d?nd=902271495&amp;prevdoc=728485512&amp;point=mark=000000000000000000000000000000000000000000000000007D20K3"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758DCF-D1C2-4684-8897-14B40E91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2910</TotalTime>
  <Pages>32</Pages>
  <Words>12768</Words>
  <Characters>72779</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Adm-pravo2</cp:lastModifiedBy>
  <cp:revision>45</cp:revision>
  <cp:lastPrinted>2022-12-20T09:28:00Z</cp:lastPrinted>
  <dcterms:created xsi:type="dcterms:W3CDTF">2022-11-25T11:55:00Z</dcterms:created>
  <dcterms:modified xsi:type="dcterms:W3CDTF">2023-06-21T11:52:00Z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1049-10.1.0.6757</vt:lpwstr>
  </property>
</Properties>
</file>